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35FCF"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0C0F52AE"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42E3A5D1" w14:textId="77777777" w:rsidR="004F3F0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noProof/>
          <w:color w:val="000000"/>
        </w:rPr>
        <w:drawing>
          <wp:inline distT="0" distB="0" distL="0" distR="0" wp14:anchorId="7BFBD9BC" wp14:editId="07DD09D2">
            <wp:extent cx="4251960" cy="899160"/>
            <wp:effectExtent l="0" t="0" r="0" b="0"/>
            <wp:docPr id="7" name="image1.jpg" descr="d:\Users\jdonnelly8\Desktop\Red Black Horizontal.jpg"/>
            <wp:cNvGraphicFramePr/>
            <a:graphic xmlns:a="http://schemas.openxmlformats.org/drawingml/2006/main">
              <a:graphicData uri="http://schemas.openxmlformats.org/drawingml/2006/picture">
                <pic:pic xmlns:pic="http://schemas.openxmlformats.org/drawingml/2006/picture">
                  <pic:nvPicPr>
                    <pic:cNvPr id="0" name="image1.jpg" descr="d:\Users\jdonnelly8\Desktop\Red Black Horizontal.jpg"/>
                    <pic:cNvPicPr preferRelativeResize="0"/>
                  </pic:nvPicPr>
                  <pic:blipFill>
                    <a:blip r:embed="rId8"/>
                    <a:srcRect/>
                    <a:stretch>
                      <a:fillRect/>
                    </a:stretch>
                  </pic:blipFill>
                  <pic:spPr>
                    <a:xfrm>
                      <a:off x="0" y="0"/>
                      <a:ext cx="4251960" cy="899160"/>
                    </a:xfrm>
                    <a:prstGeom prst="rect">
                      <a:avLst/>
                    </a:prstGeom>
                    <a:ln/>
                  </pic:spPr>
                </pic:pic>
              </a:graphicData>
            </a:graphic>
          </wp:inline>
        </w:drawing>
      </w:r>
    </w:p>
    <w:p w14:paraId="325D1D24" w14:textId="77777777" w:rsidR="004F3F02" w:rsidRDefault="00000000">
      <w:pPr>
        <w:pBdr>
          <w:top w:val="nil"/>
          <w:left w:val="nil"/>
          <w:bottom w:val="nil"/>
          <w:right w:val="nil"/>
          <w:between w:val="nil"/>
        </w:pBdr>
        <w:rPr>
          <w:rFonts w:ascii="Times New Roman" w:eastAsia="Times New Roman" w:hAnsi="Times New Roman" w:cs="Times New Roman"/>
          <w:color w:val="0000FF"/>
          <w:u w:val="single"/>
        </w:rPr>
      </w:pPr>
      <w:r>
        <w:fldChar w:fldCharType="begin"/>
      </w:r>
      <w:r>
        <w:instrText xml:space="preserve"> HYPERLINK "http://www.davenport.edu/system/files/CAPS795%20MSIA%20Capstone%20Guidebook%2013-14.pdf#page=2" </w:instrText>
      </w:r>
      <w:r>
        <w:fldChar w:fldCharType="separate"/>
      </w:r>
    </w:p>
    <w:p w14:paraId="3933BC3B" w14:textId="77777777" w:rsidR="004F3F02" w:rsidRDefault="00000000">
      <w:pPr>
        <w:pBdr>
          <w:top w:val="nil"/>
          <w:left w:val="nil"/>
          <w:bottom w:val="nil"/>
          <w:right w:val="nil"/>
          <w:between w:val="nil"/>
        </w:pBdr>
        <w:rPr>
          <w:rFonts w:ascii="Times New Roman" w:eastAsia="Times New Roman" w:hAnsi="Times New Roman" w:cs="Times New Roman"/>
          <w:color w:val="0000FF"/>
          <w:u w:val="single"/>
        </w:rPr>
      </w:pPr>
      <w:r>
        <w:fldChar w:fldCharType="end"/>
      </w:r>
      <w:r>
        <w:rPr>
          <w:rFonts w:ascii="Times New Roman" w:eastAsia="Times New Roman" w:hAnsi="Times New Roman" w:cs="Times New Roman"/>
          <w:color w:val="000000"/>
        </w:rPr>
        <w:t xml:space="preserve">           </w:t>
      </w:r>
      <w:r>
        <w:fldChar w:fldCharType="begin"/>
      </w:r>
      <w:r>
        <w:instrText xml:space="preserve"> HYPERLINK "http://www.davenport.edu/system/files/CAPS795%20MSIA%20Capstone%20Guidebook%2013-14.pdf#page=13" </w:instrText>
      </w:r>
      <w:r>
        <w:fldChar w:fldCharType="separate"/>
      </w:r>
    </w:p>
    <w:p w14:paraId="10C8E839" w14:textId="77777777" w:rsidR="004F3F02" w:rsidRDefault="00000000">
      <w:pPr>
        <w:pBdr>
          <w:top w:val="nil"/>
          <w:left w:val="nil"/>
          <w:bottom w:val="nil"/>
          <w:right w:val="nil"/>
          <w:between w:val="nil"/>
        </w:pBdr>
        <w:rPr>
          <w:rFonts w:ascii="Times New Roman" w:eastAsia="Times New Roman" w:hAnsi="Times New Roman" w:cs="Times New Roman"/>
          <w:color w:val="000000"/>
        </w:rPr>
      </w:pPr>
      <w:r>
        <w:fldChar w:fldCharType="end"/>
      </w:r>
    </w:p>
    <w:p w14:paraId="06817C72"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308FDB8F" w14:textId="77777777" w:rsidR="004F3F02" w:rsidRDefault="00000000">
      <w:pPr>
        <w:pBdr>
          <w:top w:val="nil"/>
          <w:left w:val="nil"/>
          <w:bottom w:val="nil"/>
          <w:right w:val="nil"/>
          <w:between w:val="nil"/>
        </w:pBd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Master of Science in Health Informatics and Information Management</w:t>
      </w:r>
    </w:p>
    <w:p w14:paraId="19E6D4FE" w14:textId="77777777" w:rsidR="004F3F02" w:rsidRDefault="004F3F02">
      <w:pPr>
        <w:pBdr>
          <w:top w:val="nil"/>
          <w:left w:val="nil"/>
          <w:bottom w:val="nil"/>
          <w:right w:val="nil"/>
          <w:between w:val="nil"/>
        </w:pBdr>
        <w:jc w:val="center"/>
        <w:rPr>
          <w:rFonts w:ascii="Times New Roman" w:eastAsia="Times New Roman" w:hAnsi="Times New Roman" w:cs="Times New Roman"/>
          <w:color w:val="000000"/>
          <w:sz w:val="32"/>
          <w:szCs w:val="32"/>
        </w:rPr>
      </w:pPr>
    </w:p>
    <w:p w14:paraId="4785D829" w14:textId="77777777" w:rsidR="004F3F02" w:rsidRDefault="00000000">
      <w:pPr>
        <w:pBdr>
          <w:top w:val="nil"/>
          <w:left w:val="nil"/>
          <w:bottom w:val="nil"/>
          <w:right w:val="nil"/>
          <w:between w:val="nil"/>
        </w:pBd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HINT 799:  Capstone in Health Information Management</w:t>
      </w:r>
    </w:p>
    <w:p w14:paraId="74C26619" w14:textId="77777777" w:rsidR="004F3F02" w:rsidRDefault="004F3F02">
      <w:pPr>
        <w:pBdr>
          <w:top w:val="nil"/>
          <w:left w:val="nil"/>
          <w:bottom w:val="nil"/>
          <w:right w:val="nil"/>
          <w:between w:val="nil"/>
        </w:pBdr>
        <w:jc w:val="center"/>
        <w:rPr>
          <w:rFonts w:ascii="Times New Roman" w:eastAsia="Times New Roman" w:hAnsi="Times New Roman" w:cs="Times New Roman"/>
          <w:color w:val="000000"/>
        </w:rPr>
      </w:pPr>
    </w:p>
    <w:p w14:paraId="60D3B8AD" w14:textId="77777777" w:rsidR="004F3F02" w:rsidRDefault="00000000">
      <w:pPr>
        <w:pBdr>
          <w:top w:val="nil"/>
          <w:left w:val="nil"/>
          <w:bottom w:val="nil"/>
          <w:right w:val="nil"/>
          <w:between w:val="nil"/>
        </w:pBd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Capstone Guidebook </w:t>
      </w:r>
    </w:p>
    <w:p w14:paraId="3560BEC2" w14:textId="77777777" w:rsidR="004F3F02" w:rsidRDefault="004F3F02">
      <w:pPr>
        <w:pBdr>
          <w:top w:val="nil"/>
          <w:left w:val="nil"/>
          <w:bottom w:val="nil"/>
          <w:right w:val="nil"/>
          <w:between w:val="nil"/>
        </w:pBdr>
        <w:jc w:val="center"/>
        <w:rPr>
          <w:rFonts w:ascii="Times New Roman" w:eastAsia="Times New Roman" w:hAnsi="Times New Roman" w:cs="Times New Roman"/>
          <w:color w:val="000000"/>
          <w:sz w:val="28"/>
          <w:szCs w:val="28"/>
        </w:rPr>
      </w:pPr>
    </w:p>
    <w:p w14:paraId="5B82E042" w14:textId="19E806EE" w:rsidR="004F3F02" w:rsidRDefault="0000000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w:t>
      </w:r>
      <w:r>
        <w:rPr>
          <w:rFonts w:ascii="Times New Roman" w:eastAsia="Times New Roman" w:hAnsi="Times New Roman" w:cs="Times New Roman"/>
          <w:color w:val="000000"/>
          <w:sz w:val="24"/>
          <w:szCs w:val="24"/>
        </w:rPr>
        <w:t>202</w:t>
      </w:r>
      <w:r w:rsidR="00D77319">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-202</w:t>
      </w:r>
      <w:r w:rsidR="00D773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p>
    <w:p w14:paraId="46E21E44" w14:textId="77777777" w:rsidR="004F3F02" w:rsidRDefault="004F3F02">
      <w:pPr>
        <w:pBdr>
          <w:top w:val="nil"/>
          <w:left w:val="nil"/>
          <w:bottom w:val="nil"/>
          <w:right w:val="nil"/>
          <w:between w:val="nil"/>
        </w:pBdr>
        <w:jc w:val="center"/>
        <w:rPr>
          <w:rFonts w:ascii="Times New Roman" w:eastAsia="Times New Roman" w:hAnsi="Times New Roman" w:cs="Times New Roman"/>
          <w:color w:val="000000"/>
        </w:rPr>
      </w:pPr>
    </w:p>
    <w:p w14:paraId="6BAFEBD2" w14:textId="77777777" w:rsidR="004F3F02" w:rsidRDefault="004F3F02">
      <w:pPr>
        <w:pBdr>
          <w:top w:val="nil"/>
          <w:left w:val="nil"/>
          <w:bottom w:val="nil"/>
          <w:right w:val="nil"/>
          <w:between w:val="nil"/>
        </w:pBdr>
        <w:jc w:val="center"/>
        <w:rPr>
          <w:rFonts w:ascii="Times New Roman" w:eastAsia="Times New Roman" w:hAnsi="Times New Roman" w:cs="Times New Roman"/>
          <w:color w:val="000000"/>
          <w:sz w:val="28"/>
          <w:szCs w:val="28"/>
        </w:rPr>
      </w:pPr>
    </w:p>
    <w:p w14:paraId="56F6BE50" w14:textId="77777777" w:rsidR="004F3F02" w:rsidRDefault="004F3F02">
      <w:pPr>
        <w:pBdr>
          <w:top w:val="nil"/>
          <w:left w:val="nil"/>
          <w:bottom w:val="nil"/>
          <w:right w:val="nil"/>
          <w:between w:val="nil"/>
        </w:pBdr>
        <w:jc w:val="center"/>
        <w:rPr>
          <w:rFonts w:ascii="Times New Roman" w:eastAsia="Times New Roman" w:hAnsi="Times New Roman" w:cs="Times New Roman"/>
          <w:color w:val="000000"/>
          <w:sz w:val="28"/>
          <w:szCs w:val="28"/>
        </w:rPr>
      </w:pPr>
    </w:p>
    <w:p w14:paraId="52EFF9F9" w14:textId="77777777" w:rsidR="004F3F02" w:rsidRDefault="004F3F02">
      <w:pPr>
        <w:pBdr>
          <w:top w:val="nil"/>
          <w:left w:val="nil"/>
          <w:bottom w:val="nil"/>
          <w:right w:val="nil"/>
          <w:between w:val="nil"/>
        </w:pBdr>
        <w:jc w:val="center"/>
        <w:rPr>
          <w:rFonts w:ascii="Times New Roman" w:eastAsia="Times New Roman" w:hAnsi="Times New Roman" w:cs="Times New Roman"/>
          <w:color w:val="000000"/>
          <w:sz w:val="28"/>
          <w:szCs w:val="28"/>
        </w:rPr>
      </w:pPr>
    </w:p>
    <w:p w14:paraId="5B55A969" w14:textId="77777777" w:rsidR="004F3F02" w:rsidRDefault="004F3F02">
      <w:pPr>
        <w:pBdr>
          <w:top w:val="nil"/>
          <w:left w:val="nil"/>
          <w:bottom w:val="nil"/>
          <w:right w:val="nil"/>
          <w:between w:val="nil"/>
        </w:pBdr>
        <w:jc w:val="center"/>
        <w:rPr>
          <w:rFonts w:ascii="Times New Roman" w:eastAsia="Times New Roman" w:hAnsi="Times New Roman" w:cs="Times New Roman"/>
          <w:color w:val="000000"/>
        </w:rPr>
      </w:pPr>
    </w:p>
    <w:p w14:paraId="005106D4" w14:textId="77777777" w:rsidR="004F3F02" w:rsidRDefault="004F3F02">
      <w:pPr>
        <w:pBdr>
          <w:top w:val="nil"/>
          <w:left w:val="nil"/>
          <w:bottom w:val="nil"/>
          <w:right w:val="nil"/>
          <w:between w:val="nil"/>
        </w:pBdr>
        <w:jc w:val="center"/>
        <w:rPr>
          <w:rFonts w:ascii="Times New Roman" w:eastAsia="Times New Roman" w:hAnsi="Times New Roman" w:cs="Times New Roman"/>
          <w:color w:val="000000"/>
        </w:rPr>
      </w:pPr>
    </w:p>
    <w:p w14:paraId="3F7F92C9" w14:textId="77777777" w:rsidR="004F3F02" w:rsidRDefault="004F3F02">
      <w:pPr>
        <w:pBdr>
          <w:top w:val="nil"/>
          <w:left w:val="nil"/>
          <w:bottom w:val="nil"/>
          <w:right w:val="nil"/>
          <w:between w:val="nil"/>
        </w:pBdr>
        <w:jc w:val="center"/>
        <w:rPr>
          <w:rFonts w:ascii="Times New Roman" w:eastAsia="Times New Roman" w:hAnsi="Times New Roman" w:cs="Times New Roman"/>
          <w:color w:val="000000"/>
        </w:rPr>
      </w:pPr>
    </w:p>
    <w:p w14:paraId="1C2F0376" w14:textId="77777777" w:rsidR="004F3F02" w:rsidRDefault="004F3F02">
      <w:pPr>
        <w:pBdr>
          <w:top w:val="nil"/>
          <w:left w:val="nil"/>
          <w:bottom w:val="nil"/>
          <w:right w:val="nil"/>
          <w:between w:val="nil"/>
        </w:pBdr>
        <w:jc w:val="center"/>
        <w:rPr>
          <w:rFonts w:ascii="Times New Roman" w:eastAsia="Times New Roman" w:hAnsi="Times New Roman" w:cs="Times New Roman"/>
          <w:color w:val="000000"/>
        </w:rPr>
      </w:pPr>
    </w:p>
    <w:p w14:paraId="52A490F2" w14:textId="77777777" w:rsidR="004F3F02" w:rsidRDefault="004F3F02">
      <w:pPr>
        <w:pBdr>
          <w:top w:val="nil"/>
          <w:left w:val="nil"/>
          <w:bottom w:val="nil"/>
          <w:right w:val="nil"/>
          <w:between w:val="nil"/>
        </w:pBdr>
        <w:jc w:val="center"/>
        <w:rPr>
          <w:rFonts w:ascii="Times New Roman" w:eastAsia="Times New Roman" w:hAnsi="Times New Roman" w:cs="Times New Roman"/>
          <w:color w:val="000000"/>
        </w:rPr>
      </w:pPr>
    </w:p>
    <w:p w14:paraId="0E596DE8" w14:textId="77777777" w:rsidR="004F3F02" w:rsidRDefault="004F3F02">
      <w:pPr>
        <w:pBdr>
          <w:top w:val="nil"/>
          <w:left w:val="nil"/>
          <w:bottom w:val="nil"/>
          <w:right w:val="nil"/>
          <w:between w:val="nil"/>
        </w:pBdr>
        <w:jc w:val="center"/>
        <w:rPr>
          <w:rFonts w:ascii="Times New Roman" w:eastAsia="Times New Roman" w:hAnsi="Times New Roman" w:cs="Times New Roman"/>
          <w:color w:val="000000"/>
        </w:rPr>
      </w:pPr>
    </w:p>
    <w:p w14:paraId="17DA1687" w14:textId="77777777" w:rsidR="004F3F02" w:rsidRDefault="004F3F02">
      <w:pPr>
        <w:pBdr>
          <w:top w:val="nil"/>
          <w:left w:val="nil"/>
          <w:bottom w:val="nil"/>
          <w:right w:val="nil"/>
          <w:between w:val="nil"/>
        </w:pBdr>
        <w:jc w:val="center"/>
        <w:rPr>
          <w:rFonts w:ascii="Times New Roman" w:eastAsia="Times New Roman" w:hAnsi="Times New Roman" w:cs="Times New Roman"/>
          <w:color w:val="000000"/>
        </w:rPr>
      </w:pPr>
    </w:p>
    <w:p w14:paraId="249F0A31" w14:textId="77777777" w:rsidR="004F3F02" w:rsidRDefault="004F3F02">
      <w:pPr>
        <w:pBdr>
          <w:top w:val="nil"/>
          <w:left w:val="nil"/>
          <w:bottom w:val="nil"/>
          <w:right w:val="nil"/>
          <w:between w:val="nil"/>
        </w:pBdr>
        <w:jc w:val="center"/>
        <w:rPr>
          <w:rFonts w:ascii="Times New Roman" w:eastAsia="Times New Roman" w:hAnsi="Times New Roman" w:cs="Times New Roman"/>
          <w:color w:val="000000"/>
        </w:rPr>
      </w:pPr>
    </w:p>
    <w:p w14:paraId="0456C8C7" w14:textId="77777777" w:rsidR="004F3F02" w:rsidRDefault="0000000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Guidelines for the Preparation of </w:t>
      </w:r>
      <w:proofErr w:type="gramStart"/>
      <w:r>
        <w:rPr>
          <w:rFonts w:ascii="Times New Roman" w:eastAsia="Times New Roman" w:hAnsi="Times New Roman" w:cs="Times New Roman"/>
          <w:color w:val="000000"/>
          <w:sz w:val="24"/>
          <w:szCs w:val="24"/>
        </w:rPr>
        <w:t>Master’s</w:t>
      </w:r>
      <w:proofErr w:type="gramEnd"/>
      <w:r>
        <w:rPr>
          <w:rFonts w:ascii="Times New Roman" w:eastAsia="Times New Roman" w:hAnsi="Times New Roman" w:cs="Times New Roman"/>
          <w:color w:val="000000"/>
          <w:sz w:val="24"/>
          <w:szCs w:val="24"/>
        </w:rPr>
        <w:t xml:space="preserve"> Thesis or Project</w:t>
      </w:r>
    </w:p>
    <w:p w14:paraId="10613F01" w14:textId="77777777" w:rsidR="004F3F02" w:rsidRDefault="0000000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(Including Intent Form and Sample Intent Narrative)</w:t>
      </w:r>
    </w:p>
    <w:p w14:paraId="7DBAD27D"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032A1068"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7FC41728"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20B94E46"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7FFC9DD4"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193FDC62"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41F65393"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21F0FC2E"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35073905"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71233327"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6E6E642A"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1C0588FC"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1B64EA6A"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0981A733"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4DF7F5F7"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3CA3E58A" w14:textId="77777777" w:rsidR="004F3F02"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TABLE OF CONTENTS</w:t>
      </w:r>
    </w:p>
    <w:p w14:paraId="76A9ACAE"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66528F56" w14:textId="77777777" w:rsidR="004F3F02" w:rsidRDefault="00000000">
      <w:pPr>
        <w:pBdr>
          <w:top w:val="nil"/>
          <w:left w:val="nil"/>
          <w:bottom w:val="nil"/>
          <w:right w:val="nil"/>
          <w:between w:val="nil"/>
        </w:pBdr>
        <w:tabs>
          <w:tab w:val="right" w:pos="8640"/>
        </w:tabs>
        <w:rPr>
          <w:rFonts w:ascii="Times New Roman" w:eastAsia="Times New Roman" w:hAnsi="Times New Roman" w:cs="Times New Roman"/>
          <w:color w:val="000000"/>
        </w:rPr>
      </w:pPr>
      <w:r>
        <w:rPr>
          <w:rFonts w:ascii="Times New Roman" w:eastAsia="Times New Roman" w:hAnsi="Times New Roman" w:cs="Times New Roman"/>
          <w:color w:val="000000"/>
        </w:rPr>
        <w:t>Introduction</w:t>
      </w:r>
      <w:r>
        <w:rPr>
          <w:rFonts w:ascii="Times New Roman" w:eastAsia="Times New Roman" w:hAnsi="Times New Roman" w:cs="Times New Roman"/>
          <w:color w:val="000000"/>
        </w:rPr>
        <w:tab/>
        <w:t>3</w:t>
      </w:r>
    </w:p>
    <w:p w14:paraId="0851C776" w14:textId="77777777" w:rsidR="004F3F02" w:rsidRDefault="00000000">
      <w:pPr>
        <w:pBdr>
          <w:top w:val="nil"/>
          <w:left w:val="nil"/>
          <w:bottom w:val="nil"/>
          <w:right w:val="nil"/>
          <w:between w:val="nil"/>
        </w:pBdr>
        <w:tabs>
          <w:tab w:val="right" w:pos="8640"/>
        </w:tabs>
        <w:rPr>
          <w:rFonts w:ascii="Times New Roman" w:eastAsia="Times New Roman" w:hAnsi="Times New Roman" w:cs="Times New Roman"/>
          <w:color w:val="000000"/>
        </w:rPr>
      </w:pPr>
      <w:r>
        <w:rPr>
          <w:rFonts w:ascii="Times New Roman" w:eastAsia="Times New Roman" w:hAnsi="Times New Roman" w:cs="Times New Roman"/>
          <w:color w:val="000000"/>
        </w:rPr>
        <w:t>FAQs</w:t>
      </w:r>
      <w:r>
        <w:rPr>
          <w:rFonts w:ascii="Times New Roman" w:eastAsia="Times New Roman" w:hAnsi="Times New Roman" w:cs="Times New Roman"/>
          <w:color w:val="000000"/>
        </w:rPr>
        <w:tab/>
        <w:t>5</w:t>
      </w:r>
    </w:p>
    <w:p w14:paraId="445DBEF3" w14:textId="77777777" w:rsidR="004F3F02" w:rsidRDefault="00000000">
      <w:pPr>
        <w:pBdr>
          <w:top w:val="nil"/>
          <w:left w:val="nil"/>
          <w:bottom w:val="nil"/>
          <w:right w:val="nil"/>
          <w:between w:val="nil"/>
        </w:pBdr>
        <w:tabs>
          <w:tab w:val="right" w:pos="8640"/>
        </w:tabs>
        <w:rPr>
          <w:rFonts w:ascii="Times New Roman" w:eastAsia="Times New Roman" w:hAnsi="Times New Roman" w:cs="Times New Roman"/>
          <w:color w:val="000000"/>
        </w:rPr>
      </w:pPr>
      <w:r>
        <w:rPr>
          <w:rFonts w:ascii="Times New Roman" w:eastAsia="Times New Roman" w:hAnsi="Times New Roman" w:cs="Times New Roman"/>
          <w:color w:val="000000"/>
        </w:rPr>
        <w:t>Written Report</w:t>
      </w:r>
      <w:r>
        <w:rPr>
          <w:rFonts w:ascii="Times New Roman" w:eastAsia="Times New Roman" w:hAnsi="Times New Roman" w:cs="Times New Roman"/>
          <w:color w:val="000000"/>
        </w:rPr>
        <w:tab/>
        <w:t>6</w:t>
      </w:r>
    </w:p>
    <w:p w14:paraId="5B735C3F" w14:textId="77777777" w:rsidR="004F3F02" w:rsidRDefault="00000000">
      <w:pPr>
        <w:pBdr>
          <w:top w:val="nil"/>
          <w:left w:val="nil"/>
          <w:bottom w:val="nil"/>
          <w:right w:val="nil"/>
          <w:between w:val="nil"/>
        </w:pBdr>
        <w:tabs>
          <w:tab w:val="right" w:pos="8640"/>
        </w:tabs>
        <w:rPr>
          <w:rFonts w:ascii="Times New Roman" w:eastAsia="Times New Roman" w:hAnsi="Times New Roman" w:cs="Times New Roman"/>
          <w:color w:val="000000"/>
        </w:rPr>
      </w:pPr>
      <w:r>
        <w:rPr>
          <w:rFonts w:ascii="Times New Roman" w:eastAsia="Times New Roman" w:hAnsi="Times New Roman" w:cs="Times New Roman"/>
          <w:color w:val="000000"/>
        </w:rPr>
        <w:t>Oral Presentation</w:t>
      </w:r>
      <w:r>
        <w:rPr>
          <w:rFonts w:ascii="Times New Roman" w:eastAsia="Times New Roman" w:hAnsi="Times New Roman" w:cs="Times New Roman"/>
          <w:color w:val="000000"/>
        </w:rPr>
        <w:tab/>
        <w:t>6</w:t>
      </w:r>
    </w:p>
    <w:p w14:paraId="73A6D345" w14:textId="77777777" w:rsidR="004F3F02" w:rsidRDefault="00000000">
      <w:pPr>
        <w:pBdr>
          <w:top w:val="nil"/>
          <w:left w:val="nil"/>
          <w:bottom w:val="nil"/>
          <w:right w:val="nil"/>
          <w:between w:val="nil"/>
        </w:pBdr>
        <w:tabs>
          <w:tab w:val="right" w:pos="8640"/>
        </w:tabs>
        <w:rPr>
          <w:rFonts w:ascii="Times New Roman" w:eastAsia="Times New Roman" w:hAnsi="Times New Roman" w:cs="Times New Roman"/>
          <w:color w:val="000000"/>
        </w:rPr>
      </w:pPr>
      <w:r>
        <w:rPr>
          <w:rFonts w:ascii="Times New Roman" w:eastAsia="Times New Roman" w:hAnsi="Times New Roman" w:cs="Times New Roman"/>
          <w:color w:val="000000"/>
        </w:rPr>
        <w:t>Evaluation of Project</w:t>
      </w:r>
      <w:r>
        <w:rPr>
          <w:rFonts w:ascii="Times New Roman" w:eastAsia="Times New Roman" w:hAnsi="Times New Roman" w:cs="Times New Roman"/>
          <w:color w:val="000000"/>
        </w:rPr>
        <w:tab/>
        <w:t>7</w:t>
      </w:r>
    </w:p>
    <w:p w14:paraId="6203FDF8" w14:textId="77777777" w:rsidR="004F3F02" w:rsidRDefault="00000000">
      <w:pPr>
        <w:pBdr>
          <w:top w:val="nil"/>
          <w:left w:val="nil"/>
          <w:bottom w:val="nil"/>
          <w:right w:val="nil"/>
          <w:between w:val="nil"/>
        </w:pBdr>
        <w:tabs>
          <w:tab w:val="right" w:pos="8640"/>
        </w:tabs>
        <w:rPr>
          <w:rFonts w:ascii="Times New Roman" w:eastAsia="Times New Roman" w:hAnsi="Times New Roman" w:cs="Times New Roman"/>
          <w:color w:val="000000"/>
        </w:rPr>
      </w:pPr>
      <w:r>
        <w:rPr>
          <w:rFonts w:ascii="Times New Roman" w:eastAsia="Times New Roman" w:hAnsi="Times New Roman" w:cs="Times New Roman"/>
          <w:color w:val="000000"/>
        </w:rPr>
        <w:t>Assessment or Oral Presentation Form</w:t>
      </w:r>
      <w:r>
        <w:rPr>
          <w:rFonts w:ascii="Times New Roman" w:eastAsia="Times New Roman" w:hAnsi="Times New Roman" w:cs="Times New Roman"/>
          <w:color w:val="000000"/>
        </w:rPr>
        <w:tab/>
        <w:t>9</w:t>
      </w:r>
    </w:p>
    <w:p w14:paraId="4E32EF54" w14:textId="77777777" w:rsidR="004F3F02" w:rsidRDefault="00000000">
      <w:pPr>
        <w:pBdr>
          <w:top w:val="nil"/>
          <w:left w:val="nil"/>
          <w:bottom w:val="nil"/>
          <w:right w:val="nil"/>
          <w:between w:val="nil"/>
        </w:pBdr>
        <w:tabs>
          <w:tab w:val="right" w:pos="8640"/>
        </w:tabs>
        <w:rPr>
          <w:rFonts w:ascii="Times New Roman" w:eastAsia="Times New Roman" w:hAnsi="Times New Roman" w:cs="Times New Roman"/>
          <w:color w:val="000000"/>
        </w:rPr>
      </w:pPr>
      <w:r>
        <w:rPr>
          <w:rFonts w:ascii="Times New Roman" w:eastAsia="Times New Roman" w:hAnsi="Times New Roman" w:cs="Times New Roman"/>
          <w:color w:val="000000"/>
        </w:rPr>
        <w:t>Getting Started</w:t>
      </w:r>
      <w:r>
        <w:rPr>
          <w:rFonts w:ascii="Times New Roman" w:eastAsia="Times New Roman" w:hAnsi="Times New Roman" w:cs="Times New Roman"/>
          <w:color w:val="000000"/>
        </w:rPr>
        <w:tab/>
        <w:t>10</w:t>
      </w:r>
    </w:p>
    <w:p w14:paraId="13145A5C" w14:textId="77777777" w:rsidR="004F3F02" w:rsidRDefault="00000000">
      <w:pPr>
        <w:pBdr>
          <w:top w:val="nil"/>
          <w:left w:val="nil"/>
          <w:bottom w:val="nil"/>
          <w:right w:val="nil"/>
          <w:between w:val="nil"/>
        </w:pBdr>
        <w:tabs>
          <w:tab w:val="right" w:pos="8640"/>
        </w:tabs>
        <w:rPr>
          <w:rFonts w:ascii="Times New Roman" w:eastAsia="Times New Roman" w:hAnsi="Times New Roman" w:cs="Times New Roman"/>
          <w:color w:val="000000"/>
        </w:rPr>
      </w:pPr>
      <w:r>
        <w:rPr>
          <w:rFonts w:ascii="Times New Roman" w:eastAsia="Times New Roman" w:hAnsi="Times New Roman" w:cs="Times New Roman"/>
          <w:color w:val="000000"/>
        </w:rPr>
        <w:t>Capstone Intent Form</w:t>
      </w:r>
      <w:r>
        <w:rPr>
          <w:rFonts w:ascii="Times New Roman" w:eastAsia="Times New Roman" w:hAnsi="Times New Roman" w:cs="Times New Roman"/>
          <w:color w:val="000000"/>
        </w:rPr>
        <w:tab/>
        <w:t>11</w:t>
      </w:r>
    </w:p>
    <w:p w14:paraId="0EDB4408" w14:textId="77777777" w:rsidR="004F3F02" w:rsidRDefault="00000000">
      <w:pPr>
        <w:pBdr>
          <w:top w:val="nil"/>
          <w:left w:val="nil"/>
          <w:bottom w:val="nil"/>
          <w:right w:val="nil"/>
          <w:between w:val="nil"/>
        </w:pBdr>
        <w:tabs>
          <w:tab w:val="right" w:pos="8640"/>
        </w:tabs>
        <w:rPr>
          <w:rFonts w:ascii="Times New Roman" w:eastAsia="Times New Roman" w:hAnsi="Times New Roman" w:cs="Times New Roman"/>
          <w:color w:val="000000"/>
        </w:rPr>
      </w:pPr>
      <w:r>
        <w:rPr>
          <w:rFonts w:ascii="Times New Roman" w:eastAsia="Times New Roman" w:hAnsi="Times New Roman" w:cs="Times New Roman"/>
          <w:color w:val="000000"/>
        </w:rPr>
        <w:t>Capstone Intent Form—Narrative Outline</w:t>
      </w:r>
      <w:r>
        <w:rPr>
          <w:rFonts w:ascii="Times New Roman" w:eastAsia="Times New Roman" w:hAnsi="Times New Roman" w:cs="Times New Roman"/>
          <w:color w:val="000000"/>
        </w:rPr>
        <w:tab/>
        <w:t>13</w:t>
      </w:r>
    </w:p>
    <w:p w14:paraId="0CCD9AC3" w14:textId="77777777" w:rsidR="004F3F02" w:rsidRDefault="00000000">
      <w:pPr>
        <w:pBdr>
          <w:top w:val="nil"/>
          <w:left w:val="nil"/>
          <w:bottom w:val="nil"/>
          <w:right w:val="nil"/>
          <w:between w:val="nil"/>
        </w:pBdr>
        <w:tabs>
          <w:tab w:val="right" w:pos="8640"/>
        </w:tabs>
        <w:rPr>
          <w:rFonts w:ascii="Times New Roman" w:eastAsia="Times New Roman" w:hAnsi="Times New Roman" w:cs="Times New Roman"/>
          <w:color w:val="000000"/>
        </w:rPr>
      </w:pPr>
      <w:r>
        <w:rPr>
          <w:rFonts w:ascii="Times New Roman" w:eastAsia="Times New Roman" w:hAnsi="Times New Roman" w:cs="Times New Roman"/>
          <w:color w:val="000000"/>
        </w:rPr>
        <w:t>Timeline for Thesis/Project Completion</w:t>
      </w:r>
      <w:r>
        <w:rPr>
          <w:rFonts w:ascii="Times New Roman" w:eastAsia="Times New Roman" w:hAnsi="Times New Roman" w:cs="Times New Roman"/>
          <w:color w:val="000000"/>
        </w:rPr>
        <w:tab/>
        <w:t>14</w:t>
      </w:r>
    </w:p>
    <w:p w14:paraId="46B6D2A0"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6EBB2F45"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1E116088"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1BB0FBA1"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6FB20822"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1BEEE67B"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370CC657"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0021C04A"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29DA91B4"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4114706C"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4829B2C7"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02BC6A71"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114C24FB"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31335FF1"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1AF47838"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2FB4C3C0"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44C67A8F"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0D58A9AD"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1D7210A4"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3BF51F4C"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45BE7788"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36FC7CD7"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0F4E152E"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418F4DB8"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31A554AD"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2EAE399B"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6CE4B118"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1C6AD1FE"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4906C2E2"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236F2821"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7A632D29"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49C8806B"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2BF372E5"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358B95DB"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4700C428"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037204F5"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4834D6FD"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2E28734A"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60DBAD61" w14:textId="77777777" w:rsidR="004F3F02" w:rsidRDefault="00000000">
      <w:pPr>
        <w:jc w:val="center"/>
        <w:rPr>
          <w:rFonts w:ascii="Times New Roman" w:eastAsia="Times New Roman" w:hAnsi="Times New Roman" w:cs="Times New Roman"/>
          <w:b/>
          <w:u w:val="single"/>
        </w:rPr>
      </w:pPr>
      <w:r>
        <w:rPr>
          <w:rFonts w:ascii="Times New Roman" w:eastAsia="Times New Roman" w:hAnsi="Times New Roman" w:cs="Times New Roman"/>
          <w:b/>
          <w:u w:val="single"/>
        </w:rPr>
        <w:t>Introduction</w:t>
      </w:r>
    </w:p>
    <w:p w14:paraId="669757B9" w14:textId="77777777" w:rsidR="004F3F02" w:rsidRDefault="004F3F02">
      <w:pPr>
        <w:jc w:val="center"/>
        <w:rPr>
          <w:rFonts w:ascii="Times New Roman" w:eastAsia="Times New Roman" w:hAnsi="Times New Roman" w:cs="Times New Roman"/>
          <w:b/>
          <w:u w:val="single"/>
        </w:rPr>
      </w:pPr>
    </w:p>
    <w:p w14:paraId="11F929A3" w14:textId="07084C00" w:rsidR="002138F9" w:rsidRPr="009D277C" w:rsidRDefault="00000000">
      <w:pPr>
        <w:rPr>
          <w:rFonts w:ascii="Times New Roman" w:eastAsia="Times New Roman" w:hAnsi="Times New Roman" w:cs="Times New Roman"/>
          <w:sz w:val="24"/>
          <w:szCs w:val="24"/>
        </w:rPr>
      </w:pPr>
      <w:r w:rsidRPr="009D277C">
        <w:rPr>
          <w:rFonts w:ascii="Times New Roman" w:eastAsia="Times New Roman" w:hAnsi="Times New Roman" w:cs="Times New Roman"/>
          <w:sz w:val="24"/>
          <w:szCs w:val="24"/>
        </w:rPr>
        <w:t xml:space="preserve">As part of the Master </w:t>
      </w:r>
      <w:r w:rsidR="002138F9" w:rsidRPr="009D277C">
        <w:rPr>
          <w:rFonts w:ascii="Times New Roman" w:eastAsia="Times New Roman" w:hAnsi="Times New Roman" w:cs="Times New Roman"/>
          <w:sz w:val="24"/>
          <w:szCs w:val="24"/>
        </w:rPr>
        <w:t>of Science in</w:t>
      </w:r>
      <w:r w:rsidRPr="009D277C">
        <w:rPr>
          <w:rFonts w:ascii="Times New Roman" w:eastAsia="Times New Roman" w:hAnsi="Times New Roman" w:cs="Times New Roman"/>
          <w:sz w:val="24"/>
          <w:szCs w:val="24"/>
        </w:rPr>
        <w:t xml:space="preserve"> Health Informatics and Information Management</w:t>
      </w:r>
      <w:r w:rsidR="002138F9" w:rsidRPr="009D277C">
        <w:rPr>
          <w:rFonts w:ascii="Times New Roman" w:eastAsia="Times New Roman" w:hAnsi="Times New Roman" w:cs="Times New Roman"/>
          <w:sz w:val="24"/>
          <w:szCs w:val="24"/>
        </w:rPr>
        <w:t xml:space="preserve"> </w:t>
      </w:r>
      <w:r w:rsidR="002138F9" w:rsidRPr="009D277C">
        <w:rPr>
          <w:rFonts w:ascii="Times New Roman" w:eastAsia="Times New Roman" w:hAnsi="Times New Roman" w:cs="Times New Roman"/>
          <w:sz w:val="24"/>
          <w:szCs w:val="24"/>
        </w:rPr>
        <w:t>(MS HIIM)</w:t>
      </w:r>
      <w:r w:rsidRPr="009D277C">
        <w:rPr>
          <w:rFonts w:ascii="Times New Roman" w:eastAsia="Times New Roman" w:hAnsi="Times New Roman" w:cs="Times New Roman"/>
          <w:sz w:val="24"/>
          <w:szCs w:val="24"/>
        </w:rPr>
        <w:t xml:space="preserve"> program, students will be required to complete a </w:t>
      </w:r>
      <w:proofErr w:type="gramStart"/>
      <w:r w:rsidRPr="009D277C">
        <w:rPr>
          <w:rFonts w:ascii="Times New Roman" w:eastAsia="Times New Roman" w:hAnsi="Times New Roman" w:cs="Times New Roman"/>
          <w:sz w:val="24"/>
          <w:szCs w:val="24"/>
        </w:rPr>
        <w:t>Master’s</w:t>
      </w:r>
      <w:proofErr w:type="gramEnd"/>
      <w:r w:rsidRPr="009D277C">
        <w:rPr>
          <w:rFonts w:ascii="Times New Roman" w:eastAsia="Times New Roman" w:hAnsi="Times New Roman" w:cs="Times New Roman"/>
          <w:sz w:val="24"/>
          <w:szCs w:val="24"/>
        </w:rPr>
        <w:t xml:space="preserve"> Thesis or Project as a condition of graduation.</w:t>
      </w:r>
      <w:r w:rsidR="002138F9" w:rsidRPr="009D277C">
        <w:rPr>
          <w:rFonts w:ascii="Times New Roman" w:eastAsia="Times New Roman" w:hAnsi="Times New Roman" w:cs="Times New Roman"/>
          <w:sz w:val="24"/>
          <w:szCs w:val="24"/>
        </w:rPr>
        <w:t xml:space="preserve"> This is known as the capstone.</w:t>
      </w:r>
      <w:r w:rsidRPr="009D277C">
        <w:rPr>
          <w:rFonts w:ascii="Times New Roman" w:eastAsia="Times New Roman" w:hAnsi="Times New Roman" w:cs="Times New Roman"/>
          <w:sz w:val="24"/>
          <w:szCs w:val="24"/>
        </w:rPr>
        <w:t xml:space="preserve">  </w:t>
      </w:r>
    </w:p>
    <w:p w14:paraId="34581E3C" w14:textId="77777777" w:rsidR="004F3F02" w:rsidRPr="009D277C" w:rsidRDefault="004F3F02">
      <w:pPr>
        <w:rPr>
          <w:rFonts w:ascii="Times New Roman" w:eastAsia="Times New Roman" w:hAnsi="Times New Roman" w:cs="Times New Roman"/>
          <w:sz w:val="24"/>
          <w:szCs w:val="24"/>
        </w:rPr>
      </w:pPr>
    </w:p>
    <w:p w14:paraId="338CA2D0" w14:textId="7BFE182B" w:rsidR="004F3F02" w:rsidRPr="009D277C" w:rsidRDefault="00000000">
      <w:pPr>
        <w:rPr>
          <w:rFonts w:ascii="Times New Roman" w:eastAsia="Times New Roman" w:hAnsi="Times New Roman" w:cs="Times New Roman"/>
          <w:sz w:val="24"/>
          <w:szCs w:val="24"/>
        </w:rPr>
      </w:pPr>
      <w:r w:rsidRPr="009D277C">
        <w:rPr>
          <w:rFonts w:ascii="Times New Roman" w:eastAsia="Times New Roman" w:hAnsi="Times New Roman" w:cs="Times New Roman"/>
          <w:sz w:val="24"/>
          <w:szCs w:val="24"/>
        </w:rPr>
        <w:t>The Davenport University Master’s Thesis and Project Handbook serves as a guide for graduate students within the department of Health Information Management.</w:t>
      </w:r>
      <w:r w:rsidR="002138F9" w:rsidRPr="009D277C">
        <w:rPr>
          <w:rFonts w:ascii="Times New Roman" w:eastAsia="Times New Roman" w:hAnsi="Times New Roman" w:cs="Times New Roman"/>
          <w:sz w:val="24"/>
          <w:szCs w:val="24"/>
        </w:rPr>
        <w:t xml:space="preserve"> </w:t>
      </w:r>
      <w:r w:rsidRPr="009D277C">
        <w:rPr>
          <w:rFonts w:ascii="Times New Roman" w:eastAsia="Times New Roman" w:hAnsi="Times New Roman" w:cs="Times New Roman"/>
          <w:sz w:val="24"/>
          <w:szCs w:val="24"/>
        </w:rPr>
        <w:t>Your MSHIIM program will culminate with the completion of the Capstone Experience course (HINT 799), which is taken during your last seven-week session.</w:t>
      </w:r>
    </w:p>
    <w:p w14:paraId="354ED630" w14:textId="77777777" w:rsidR="004F3F02" w:rsidRPr="009D277C" w:rsidRDefault="004F3F02">
      <w:pPr>
        <w:rPr>
          <w:rFonts w:ascii="Times New Roman" w:eastAsia="Times New Roman" w:hAnsi="Times New Roman" w:cs="Times New Roman"/>
          <w:sz w:val="24"/>
          <w:szCs w:val="24"/>
        </w:rPr>
      </w:pPr>
    </w:p>
    <w:p w14:paraId="2C7BB400" w14:textId="53B906AB" w:rsidR="004F3F02" w:rsidRPr="009D277C" w:rsidRDefault="009D277C">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000000" w:rsidRPr="009D277C">
        <w:rPr>
          <w:rFonts w:ascii="Times New Roman" w:eastAsia="Times New Roman" w:hAnsi="Times New Roman" w:cs="Times New Roman"/>
          <w:sz w:val="24"/>
          <w:szCs w:val="24"/>
        </w:rPr>
        <w:t xml:space="preserve"> thesis or project is designed to provide an opportunity to apply and integrate the knowledge and skills that were gained during the entire MSHIIM program.</w:t>
      </w:r>
      <w:r w:rsidR="002138F9" w:rsidRPr="009D277C">
        <w:rPr>
          <w:rFonts w:ascii="Times New Roman" w:eastAsia="Times New Roman" w:hAnsi="Times New Roman" w:cs="Times New Roman"/>
          <w:sz w:val="24"/>
          <w:szCs w:val="24"/>
        </w:rPr>
        <w:t xml:space="preserve"> </w:t>
      </w:r>
      <w:r w:rsidR="00000000" w:rsidRPr="009D277C">
        <w:rPr>
          <w:rFonts w:ascii="Times New Roman" w:eastAsia="Times New Roman" w:hAnsi="Times New Roman" w:cs="Times New Roman"/>
          <w:sz w:val="24"/>
          <w:szCs w:val="24"/>
        </w:rPr>
        <w:t>This is</w:t>
      </w:r>
      <w:r w:rsidR="002138F9" w:rsidRPr="009D277C">
        <w:rPr>
          <w:rFonts w:ascii="Times New Roman" w:eastAsia="Times New Roman" w:hAnsi="Times New Roman" w:cs="Times New Roman"/>
          <w:sz w:val="24"/>
          <w:szCs w:val="24"/>
        </w:rPr>
        <w:t xml:space="preserve"> an opportunity to </w:t>
      </w:r>
      <w:r w:rsidR="00000000" w:rsidRPr="009D277C">
        <w:rPr>
          <w:rFonts w:ascii="Times New Roman" w:eastAsia="Times New Roman" w:hAnsi="Times New Roman" w:cs="Times New Roman"/>
          <w:sz w:val="24"/>
          <w:szCs w:val="24"/>
        </w:rPr>
        <w:t>merge learning with real world experience.  An understanding of the capstone experience is very important because some preliminary work is to be completed while enrolled in other MSHIIM courses.</w:t>
      </w:r>
      <w:r>
        <w:rPr>
          <w:rFonts w:ascii="Times New Roman" w:eastAsia="Times New Roman" w:hAnsi="Times New Roman" w:cs="Times New Roman"/>
          <w:sz w:val="24"/>
          <w:szCs w:val="24"/>
        </w:rPr>
        <w:t xml:space="preserve"> The program director must approve the topic and research being done prior to the process starting. </w:t>
      </w:r>
    </w:p>
    <w:p w14:paraId="20B51F32" w14:textId="77777777" w:rsidR="004F3F02" w:rsidRPr="009D277C" w:rsidRDefault="004F3F02">
      <w:pPr>
        <w:shd w:val="clear" w:color="auto" w:fill="FFFFFF"/>
        <w:jc w:val="both"/>
        <w:rPr>
          <w:rFonts w:ascii="Times New Roman" w:eastAsia="Times New Roman" w:hAnsi="Times New Roman" w:cs="Times New Roman"/>
          <w:color w:val="222222"/>
          <w:sz w:val="24"/>
          <w:szCs w:val="24"/>
        </w:rPr>
      </w:pPr>
    </w:p>
    <w:p w14:paraId="5F7A87AC" w14:textId="5AAB4499" w:rsidR="004F3F02" w:rsidRPr="009D277C" w:rsidRDefault="00000000" w:rsidP="002138F9">
      <w:pPr>
        <w:pStyle w:val="ListParagraph"/>
        <w:numPr>
          <w:ilvl w:val="0"/>
          <w:numId w:val="8"/>
        </w:numPr>
        <w:shd w:val="clear" w:color="auto" w:fill="FFFFFF"/>
        <w:jc w:val="both"/>
        <w:rPr>
          <w:rFonts w:ascii="Times New Roman" w:eastAsia="Times New Roman" w:hAnsi="Times New Roman" w:cs="Times New Roman"/>
          <w:color w:val="222222"/>
          <w:sz w:val="24"/>
          <w:szCs w:val="24"/>
        </w:rPr>
      </w:pPr>
      <w:r w:rsidRPr="009D277C">
        <w:rPr>
          <w:rFonts w:ascii="Times New Roman" w:eastAsia="Times New Roman" w:hAnsi="Times New Roman" w:cs="Times New Roman"/>
          <w:b/>
          <w:color w:val="222222"/>
          <w:sz w:val="24"/>
          <w:szCs w:val="24"/>
          <w:u w:val="single"/>
        </w:rPr>
        <w:t>Thesis</w:t>
      </w:r>
      <w:r w:rsidRPr="009D277C">
        <w:rPr>
          <w:rFonts w:ascii="Times New Roman" w:eastAsia="Times New Roman" w:hAnsi="Times New Roman" w:cs="Times New Roman"/>
          <w:b/>
          <w:color w:val="222222"/>
          <w:sz w:val="24"/>
          <w:szCs w:val="24"/>
        </w:rPr>
        <w:t xml:space="preserve">: </w:t>
      </w:r>
      <w:r w:rsidRPr="009D277C">
        <w:rPr>
          <w:rFonts w:ascii="Times New Roman" w:eastAsia="Times New Roman" w:hAnsi="Times New Roman" w:cs="Times New Roman"/>
          <w:color w:val="222222"/>
          <w:sz w:val="24"/>
          <w:szCs w:val="24"/>
        </w:rPr>
        <w:t>The thesis is an option for the capstone of the MSHIIM program. The thesis project will consist of original research on any topic</w:t>
      </w:r>
      <w:r w:rsidR="008238E4" w:rsidRPr="009D277C">
        <w:rPr>
          <w:rFonts w:ascii="Times New Roman" w:eastAsia="Times New Roman" w:hAnsi="Times New Roman" w:cs="Times New Roman"/>
          <w:color w:val="222222"/>
          <w:sz w:val="24"/>
          <w:szCs w:val="24"/>
        </w:rPr>
        <w:t xml:space="preserve"> fitting into a current </w:t>
      </w:r>
      <w:r w:rsidR="005B4719" w:rsidRPr="009D277C">
        <w:rPr>
          <w:rFonts w:ascii="Times New Roman" w:eastAsia="Times New Roman" w:hAnsi="Times New Roman" w:cs="Times New Roman"/>
          <w:color w:val="222222"/>
          <w:sz w:val="24"/>
          <w:szCs w:val="24"/>
        </w:rPr>
        <w:t xml:space="preserve">American Health Information Management Association (AHIMA) domain; these are listed in the next section of this guide. </w:t>
      </w:r>
      <w:r w:rsidRPr="009D277C">
        <w:rPr>
          <w:rFonts w:ascii="Times New Roman" w:eastAsia="Times New Roman" w:hAnsi="Times New Roman" w:cs="Times New Roman"/>
          <w:color w:val="222222"/>
          <w:sz w:val="24"/>
          <w:szCs w:val="24"/>
        </w:rPr>
        <w:t>A final written report is required along with an oral presentation and defense of the thesis. </w:t>
      </w:r>
    </w:p>
    <w:p w14:paraId="6D6810EA" w14:textId="5D034E8D" w:rsidR="002138F9" w:rsidRPr="009D277C" w:rsidRDefault="002138F9" w:rsidP="009D277C">
      <w:pPr>
        <w:pStyle w:val="ListParagraph"/>
        <w:numPr>
          <w:ilvl w:val="1"/>
          <w:numId w:val="8"/>
        </w:numPr>
        <w:shd w:val="clear" w:color="auto" w:fill="FFFFFF"/>
        <w:jc w:val="both"/>
        <w:rPr>
          <w:rFonts w:ascii="Times New Roman" w:eastAsia="Times New Roman" w:hAnsi="Times New Roman" w:cs="Times New Roman"/>
          <w:color w:val="222222"/>
          <w:sz w:val="24"/>
          <w:szCs w:val="24"/>
        </w:rPr>
      </w:pPr>
      <w:r w:rsidRPr="009D277C">
        <w:rPr>
          <w:rFonts w:ascii="Times New Roman" w:eastAsia="Times New Roman" w:hAnsi="Times New Roman" w:cs="Times New Roman"/>
          <w:color w:val="222222"/>
          <w:sz w:val="24"/>
          <w:szCs w:val="24"/>
        </w:rPr>
        <w:t>It is important to note this is a thesis not a dissertation which is usually done at the doctoral level.</w:t>
      </w:r>
      <w:r w:rsidR="008238E4" w:rsidRPr="009D277C">
        <w:rPr>
          <w:rFonts w:ascii="Times New Roman" w:eastAsia="Times New Roman" w:hAnsi="Times New Roman" w:cs="Times New Roman"/>
          <w:color w:val="222222"/>
          <w:sz w:val="24"/>
          <w:szCs w:val="24"/>
        </w:rPr>
        <w:t xml:space="preserve"> </w:t>
      </w:r>
      <w:hyperlink r:id="rId9" w:history="1">
        <w:r w:rsidRPr="009D277C">
          <w:rPr>
            <w:rStyle w:val="Hyperlink"/>
            <w:rFonts w:ascii="Times New Roman" w:eastAsia="Times New Roman" w:hAnsi="Times New Roman" w:cs="Times New Roman"/>
            <w:sz w:val="24"/>
            <w:szCs w:val="24"/>
          </w:rPr>
          <w:t>Here</w:t>
        </w:r>
      </w:hyperlink>
      <w:r w:rsidR="008238E4" w:rsidRPr="009D277C">
        <w:rPr>
          <w:rFonts w:ascii="Times New Roman" w:eastAsia="Times New Roman" w:hAnsi="Times New Roman" w:cs="Times New Roman"/>
          <w:color w:val="222222"/>
          <w:sz w:val="24"/>
          <w:szCs w:val="24"/>
        </w:rPr>
        <w:t xml:space="preserve"> </w:t>
      </w:r>
      <w:r w:rsidRPr="009D277C">
        <w:rPr>
          <w:rFonts w:ascii="Times New Roman" w:eastAsia="Times New Roman" w:hAnsi="Times New Roman" w:cs="Times New Roman"/>
          <w:color w:val="222222"/>
          <w:sz w:val="24"/>
          <w:szCs w:val="24"/>
        </w:rPr>
        <w:t xml:space="preserve">is a good summary highlighting the differences between a thesis and a dissertation: </w:t>
      </w:r>
      <w:r w:rsidRPr="009D277C">
        <w:rPr>
          <w:rFonts w:ascii="Times New Roman" w:eastAsia="Times New Roman" w:hAnsi="Times New Roman" w:cs="Times New Roman"/>
          <w:i/>
          <w:iCs/>
          <w:sz w:val="24"/>
          <w:szCs w:val="24"/>
        </w:rPr>
        <w:t>“A master’s degree thesis is more closely related to a research paper that you would have completed during college. You are expected only to use the research of others (although you can perform original research) and provide your own analysis on your discoveries. It demonstrates your level of critical and analytical thinking and defines the subject that you are most interested in pursuing within your field. With a dissertation, you are expected to use the research of others only to guide you in your own research to come up with a completely new hypothesis.”</w:t>
      </w:r>
      <w:r w:rsidRPr="009D277C">
        <w:rPr>
          <w:rFonts w:ascii="Times New Roman" w:eastAsia="Times New Roman" w:hAnsi="Times New Roman" w:cs="Times New Roman"/>
          <w:sz w:val="24"/>
          <w:szCs w:val="24"/>
        </w:rPr>
        <w:t xml:space="preserve"> </w:t>
      </w:r>
    </w:p>
    <w:p w14:paraId="7AB3A866" w14:textId="77777777" w:rsidR="004F3F02" w:rsidRPr="009D277C" w:rsidRDefault="004F3F02">
      <w:pPr>
        <w:shd w:val="clear" w:color="auto" w:fill="FFFFFF"/>
        <w:jc w:val="both"/>
        <w:rPr>
          <w:rFonts w:ascii="Times New Roman" w:eastAsia="Times New Roman" w:hAnsi="Times New Roman" w:cs="Times New Roman"/>
          <w:color w:val="222222"/>
          <w:sz w:val="24"/>
          <w:szCs w:val="24"/>
        </w:rPr>
      </w:pPr>
    </w:p>
    <w:p w14:paraId="3122B031" w14:textId="53382CAA" w:rsidR="008238E4" w:rsidRPr="009D277C" w:rsidRDefault="00000000" w:rsidP="008238E4">
      <w:pPr>
        <w:pStyle w:val="ListParagraph"/>
        <w:numPr>
          <w:ilvl w:val="0"/>
          <w:numId w:val="8"/>
        </w:numPr>
        <w:shd w:val="clear" w:color="auto" w:fill="FFFFFF"/>
        <w:jc w:val="both"/>
        <w:rPr>
          <w:rFonts w:ascii="Times New Roman" w:eastAsia="Times New Roman" w:hAnsi="Times New Roman" w:cs="Times New Roman"/>
          <w:color w:val="222222"/>
          <w:sz w:val="24"/>
          <w:szCs w:val="24"/>
        </w:rPr>
      </w:pPr>
      <w:r w:rsidRPr="009D277C">
        <w:rPr>
          <w:rFonts w:ascii="Times New Roman" w:eastAsia="Times New Roman" w:hAnsi="Times New Roman" w:cs="Times New Roman"/>
          <w:b/>
          <w:color w:val="222222"/>
          <w:sz w:val="24"/>
          <w:szCs w:val="24"/>
          <w:u w:val="single"/>
        </w:rPr>
        <w:t>Project</w:t>
      </w:r>
      <w:r w:rsidRPr="009D277C">
        <w:rPr>
          <w:rFonts w:ascii="Times New Roman" w:eastAsia="Times New Roman" w:hAnsi="Times New Roman" w:cs="Times New Roman"/>
          <w:b/>
          <w:color w:val="222222"/>
          <w:sz w:val="24"/>
          <w:szCs w:val="24"/>
        </w:rPr>
        <w:t xml:space="preserve">: </w:t>
      </w:r>
      <w:r w:rsidRPr="009D277C">
        <w:rPr>
          <w:rFonts w:ascii="Times New Roman" w:eastAsia="Times New Roman" w:hAnsi="Times New Roman" w:cs="Times New Roman"/>
          <w:color w:val="222222"/>
          <w:sz w:val="24"/>
          <w:szCs w:val="24"/>
        </w:rPr>
        <w:t>The project is also an option for the capstone of the MSHIIM program. The capstone project will focus on a real-world health information, health information systems or health informatics</w:t>
      </w:r>
      <w:r w:rsidR="005B4719" w:rsidRPr="009D277C">
        <w:rPr>
          <w:rFonts w:ascii="Times New Roman" w:eastAsia="Times New Roman" w:hAnsi="Times New Roman" w:cs="Times New Roman"/>
          <w:color w:val="222222"/>
          <w:sz w:val="24"/>
          <w:szCs w:val="24"/>
        </w:rPr>
        <w:t xml:space="preserve"> (see AHIMA domains in the next section)</w:t>
      </w:r>
      <w:r w:rsidRPr="009D277C">
        <w:rPr>
          <w:rFonts w:ascii="Times New Roman" w:eastAsia="Times New Roman" w:hAnsi="Times New Roman" w:cs="Times New Roman"/>
          <w:color w:val="222222"/>
          <w:sz w:val="24"/>
          <w:szCs w:val="24"/>
        </w:rPr>
        <w:t xml:space="preserve"> setting and application of problem-solving methods for development of solutions (most likely students would work in conjunction with their employer or an organization seeking to partner with the university).</w:t>
      </w:r>
      <w:r w:rsidR="005B4719" w:rsidRPr="009D277C">
        <w:rPr>
          <w:rFonts w:ascii="Times New Roman" w:eastAsia="Times New Roman" w:hAnsi="Times New Roman" w:cs="Times New Roman"/>
          <w:color w:val="222222"/>
          <w:sz w:val="24"/>
          <w:szCs w:val="24"/>
        </w:rPr>
        <w:t xml:space="preserve"> </w:t>
      </w:r>
      <w:r w:rsidRPr="009D277C">
        <w:rPr>
          <w:rFonts w:ascii="Times New Roman" w:eastAsia="Times New Roman" w:hAnsi="Times New Roman" w:cs="Times New Roman"/>
          <w:color w:val="222222"/>
          <w:sz w:val="24"/>
          <w:szCs w:val="24"/>
        </w:rPr>
        <w:t>A final written report is required along with an oral presentation and defense of project.  In addition, the student will be expected to include a literature review related to the project.</w:t>
      </w:r>
    </w:p>
    <w:p w14:paraId="7BE9AFE2" w14:textId="77777777" w:rsidR="008238E4" w:rsidRPr="009D277C" w:rsidRDefault="008238E4" w:rsidP="008238E4">
      <w:pPr>
        <w:shd w:val="clear" w:color="auto" w:fill="FFFFFF"/>
        <w:jc w:val="both"/>
        <w:rPr>
          <w:rFonts w:ascii="Times New Roman" w:hAnsi="Times New Roman" w:cs="Times New Roman"/>
          <w:sz w:val="24"/>
          <w:szCs w:val="24"/>
        </w:rPr>
      </w:pPr>
    </w:p>
    <w:p w14:paraId="6BB5987A" w14:textId="1BB3EC56" w:rsidR="004F3F02" w:rsidRPr="009D277C" w:rsidRDefault="008238E4" w:rsidP="009D277C">
      <w:pPr>
        <w:shd w:val="clear" w:color="auto" w:fill="FFFFFF"/>
        <w:jc w:val="both"/>
        <w:rPr>
          <w:rFonts w:ascii="Times New Roman" w:eastAsia="Times New Roman" w:hAnsi="Times New Roman" w:cs="Times New Roman"/>
          <w:color w:val="222222"/>
          <w:sz w:val="24"/>
          <w:szCs w:val="24"/>
        </w:rPr>
      </w:pPr>
      <w:r w:rsidRPr="009D277C">
        <w:rPr>
          <w:rFonts w:ascii="Times New Roman" w:hAnsi="Times New Roman" w:cs="Times New Roman"/>
          <w:sz w:val="24"/>
          <w:szCs w:val="24"/>
        </w:rPr>
        <w:lastRenderedPageBreak/>
        <w:t>Both will</w:t>
      </w:r>
      <w:r w:rsidR="00000000" w:rsidRPr="009D277C">
        <w:rPr>
          <w:rFonts w:ascii="Times New Roman" w:hAnsi="Times New Roman" w:cs="Times New Roman"/>
          <w:sz w:val="24"/>
          <w:szCs w:val="24"/>
        </w:rPr>
        <w:t xml:space="preserve"> involve an investigation of a current issue, trend, problem, or opportunity for a department, company, or industry. </w:t>
      </w:r>
      <w:r w:rsidRPr="009D277C">
        <w:rPr>
          <w:rFonts w:ascii="Times New Roman" w:hAnsi="Times New Roman" w:cs="Times New Roman"/>
          <w:sz w:val="24"/>
          <w:szCs w:val="24"/>
        </w:rPr>
        <w:t>They</w:t>
      </w:r>
      <w:r w:rsidR="00000000" w:rsidRPr="009D277C">
        <w:rPr>
          <w:rFonts w:ascii="Times New Roman" w:hAnsi="Times New Roman" w:cs="Times New Roman"/>
          <w:sz w:val="24"/>
          <w:szCs w:val="24"/>
        </w:rPr>
        <w:t xml:space="preserve"> will entail extensive research of published sources (secondary information) and may include gathering primary data, as well. </w:t>
      </w:r>
    </w:p>
    <w:p w14:paraId="30A76387" w14:textId="77777777" w:rsidR="004F3F02" w:rsidRPr="009D277C" w:rsidRDefault="004F3F02">
      <w:pPr>
        <w:rPr>
          <w:rFonts w:ascii="Times New Roman" w:eastAsia="Times New Roman" w:hAnsi="Times New Roman" w:cs="Times New Roman"/>
          <w:sz w:val="24"/>
          <w:szCs w:val="24"/>
        </w:rPr>
      </w:pPr>
    </w:p>
    <w:p w14:paraId="20A1F867" w14:textId="3D3F9DB8" w:rsidR="004F3F02" w:rsidRPr="009D277C" w:rsidRDefault="00000000">
      <w:pPr>
        <w:rPr>
          <w:rFonts w:ascii="Times New Roman" w:eastAsia="Times New Roman" w:hAnsi="Times New Roman" w:cs="Times New Roman"/>
          <w:sz w:val="24"/>
          <w:szCs w:val="24"/>
        </w:rPr>
      </w:pPr>
      <w:r w:rsidRPr="009D277C">
        <w:rPr>
          <w:rFonts w:ascii="Times New Roman" w:eastAsia="Times New Roman" w:hAnsi="Times New Roman" w:cs="Times New Roman"/>
          <w:sz w:val="24"/>
          <w:szCs w:val="24"/>
        </w:rPr>
        <w:t xml:space="preserve">Primary data could be gathered through focus groups, in-depth interviews, or a telephone or mail survey, however, this may present </w:t>
      </w:r>
      <w:r w:rsidR="008238E4" w:rsidRPr="009D277C">
        <w:rPr>
          <w:rFonts w:ascii="Times New Roman" w:eastAsia="Times New Roman" w:hAnsi="Times New Roman" w:cs="Times New Roman"/>
          <w:sz w:val="24"/>
          <w:szCs w:val="24"/>
        </w:rPr>
        <w:t>some additional tasks that could result in an enhanced research learning experience</w:t>
      </w:r>
      <w:r w:rsidRPr="009D277C">
        <w:rPr>
          <w:rFonts w:ascii="Times New Roman" w:eastAsia="Times New Roman" w:hAnsi="Times New Roman" w:cs="Times New Roman"/>
          <w:sz w:val="24"/>
          <w:szCs w:val="24"/>
        </w:rPr>
        <w:t xml:space="preserve">. First, the student must become thoroughly knowledgeable in the use of the method through independent study. Second, desired survey respondents may not be available. </w:t>
      </w:r>
      <w:r w:rsidR="008238E4" w:rsidRPr="009D277C">
        <w:rPr>
          <w:rFonts w:ascii="Times New Roman" w:eastAsia="Times New Roman" w:hAnsi="Times New Roman" w:cs="Times New Roman"/>
          <w:sz w:val="24"/>
          <w:szCs w:val="24"/>
        </w:rPr>
        <w:t>Finally, d</w:t>
      </w:r>
      <w:r w:rsidRPr="009D277C">
        <w:rPr>
          <w:rFonts w:ascii="Times New Roman" w:eastAsia="Times New Roman" w:hAnsi="Times New Roman" w:cs="Times New Roman"/>
          <w:sz w:val="24"/>
          <w:szCs w:val="24"/>
        </w:rPr>
        <w:t xml:space="preserve">esign of a primary research study must be approved by the </w:t>
      </w:r>
      <w:hyperlink r:id="rId10" w:history="1">
        <w:r w:rsidR="008238E4" w:rsidRPr="009D277C">
          <w:rPr>
            <w:rStyle w:val="Hyperlink"/>
            <w:rFonts w:ascii="Times New Roman" w:eastAsia="Times New Roman" w:hAnsi="Times New Roman" w:cs="Times New Roman"/>
            <w:sz w:val="24"/>
            <w:szCs w:val="24"/>
          </w:rPr>
          <w:t>University’s Institutional Review Board (IRB)</w:t>
        </w:r>
      </w:hyperlink>
      <w:r w:rsidR="008238E4" w:rsidRPr="009D277C">
        <w:rPr>
          <w:rFonts w:ascii="Times New Roman" w:eastAsia="Times New Roman" w:hAnsi="Times New Roman" w:cs="Times New Roman"/>
          <w:sz w:val="24"/>
          <w:szCs w:val="24"/>
        </w:rPr>
        <w:t xml:space="preserve">. </w:t>
      </w:r>
      <w:r w:rsidR="008238E4" w:rsidRPr="009D277C">
        <w:rPr>
          <w:rFonts w:ascii="Times New Roman" w:eastAsia="Times New Roman" w:hAnsi="Times New Roman" w:cs="Times New Roman"/>
          <w:sz w:val="24"/>
          <w:szCs w:val="24"/>
        </w:rPr>
        <w:t xml:space="preserve">This includes sample selection, questionnaire design, and methods of analysis. </w:t>
      </w:r>
      <w:r w:rsidR="008238E4" w:rsidRPr="009D277C">
        <w:rPr>
          <w:rFonts w:ascii="Times New Roman" w:eastAsia="Times New Roman" w:hAnsi="Times New Roman" w:cs="Times New Roman"/>
          <w:sz w:val="24"/>
          <w:szCs w:val="24"/>
        </w:rPr>
        <w:t xml:space="preserve">Student’s must be logged into Davenport’s web page to view the provided IRB link. </w:t>
      </w:r>
    </w:p>
    <w:p w14:paraId="00C35067" w14:textId="493FAC3B" w:rsidR="004F3F02" w:rsidRPr="009D277C" w:rsidRDefault="004F3F02">
      <w:pPr>
        <w:rPr>
          <w:rFonts w:ascii="Times New Roman" w:eastAsia="Times New Roman" w:hAnsi="Times New Roman" w:cs="Times New Roman"/>
          <w:sz w:val="24"/>
          <w:szCs w:val="24"/>
        </w:rPr>
      </w:pPr>
    </w:p>
    <w:p w14:paraId="594D3FBB" w14:textId="0BEBB603" w:rsidR="004F3F02" w:rsidRPr="009D277C" w:rsidRDefault="008238E4">
      <w:p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Keep in mind c</w:t>
      </w:r>
      <w:r w:rsidR="00000000" w:rsidRPr="009D277C">
        <w:rPr>
          <w:rFonts w:ascii="Times New Roman" w:eastAsia="Times New Roman" w:hAnsi="Times New Roman" w:cs="Times New Roman"/>
          <w:color w:val="000000"/>
          <w:sz w:val="24"/>
          <w:szCs w:val="24"/>
        </w:rPr>
        <w:t>ertain topics may require students to assess the business strategies of real-world organizations. Because companies (including Davenport University) generally hold such strategic information confidential, students will be challenged to use secondary research and analytical reasoning to draw conclusions about strategic direction.</w:t>
      </w:r>
    </w:p>
    <w:p w14:paraId="0329BB17" w14:textId="77777777" w:rsidR="009D277C" w:rsidRDefault="009D277C">
      <w:pPr>
        <w:shd w:val="clear" w:color="auto" w:fill="FFFFFF"/>
        <w:jc w:val="both"/>
        <w:rPr>
          <w:rFonts w:ascii="Times New Roman" w:eastAsia="Times New Roman" w:hAnsi="Times New Roman" w:cs="Times New Roman"/>
          <w:color w:val="222222"/>
          <w:sz w:val="24"/>
          <w:szCs w:val="24"/>
        </w:rPr>
      </w:pPr>
    </w:p>
    <w:p w14:paraId="689633F6" w14:textId="65337C05" w:rsidR="004F3F02" w:rsidRPr="009D277C" w:rsidRDefault="00000000">
      <w:pPr>
        <w:shd w:val="clear" w:color="auto" w:fill="FFFFFF"/>
        <w:jc w:val="both"/>
        <w:rPr>
          <w:rFonts w:ascii="Times New Roman" w:eastAsia="Times New Roman" w:hAnsi="Times New Roman" w:cs="Times New Roman"/>
          <w:color w:val="222222"/>
          <w:sz w:val="24"/>
          <w:szCs w:val="24"/>
        </w:rPr>
      </w:pPr>
      <w:r w:rsidRPr="009D277C">
        <w:rPr>
          <w:rFonts w:ascii="Times New Roman" w:eastAsia="Times New Roman" w:hAnsi="Times New Roman" w:cs="Times New Roman"/>
          <w:color w:val="222222"/>
          <w:sz w:val="24"/>
          <w:szCs w:val="24"/>
        </w:rPr>
        <w:t xml:space="preserve">The following are the Domains that can be investigated for the thesis/project.  See </w:t>
      </w:r>
      <w:r w:rsidR="00D77319" w:rsidRPr="009D277C">
        <w:rPr>
          <w:rFonts w:ascii="Times New Roman" w:hAnsi="Times New Roman" w:cs="Times New Roman"/>
          <w:sz w:val="24"/>
          <w:szCs w:val="24"/>
        </w:rPr>
        <w:t xml:space="preserve">AHIMA’s </w:t>
      </w:r>
      <w:hyperlink r:id="rId11" w:history="1">
        <w:r w:rsidR="00D77319" w:rsidRPr="009D277C">
          <w:rPr>
            <w:rStyle w:val="Hyperlink"/>
            <w:rFonts w:ascii="Times New Roman" w:hAnsi="Times New Roman" w:cs="Times New Roman"/>
            <w:sz w:val="24"/>
            <w:szCs w:val="24"/>
          </w:rPr>
          <w:t>web pa</w:t>
        </w:r>
        <w:r w:rsidR="00D77319" w:rsidRPr="009D277C">
          <w:rPr>
            <w:rStyle w:val="Hyperlink"/>
            <w:rFonts w:ascii="Times New Roman" w:hAnsi="Times New Roman" w:cs="Times New Roman"/>
            <w:sz w:val="24"/>
            <w:szCs w:val="24"/>
          </w:rPr>
          <w:t>g</w:t>
        </w:r>
        <w:r w:rsidR="00D77319" w:rsidRPr="009D277C">
          <w:rPr>
            <w:rStyle w:val="Hyperlink"/>
            <w:rFonts w:ascii="Times New Roman" w:hAnsi="Times New Roman" w:cs="Times New Roman"/>
            <w:sz w:val="24"/>
            <w:szCs w:val="24"/>
          </w:rPr>
          <w:t>e</w:t>
        </w:r>
      </w:hyperlink>
      <w:r w:rsidR="00D77319" w:rsidRPr="009D277C">
        <w:rPr>
          <w:rFonts w:ascii="Times New Roman" w:hAnsi="Times New Roman" w:cs="Times New Roman"/>
          <w:sz w:val="24"/>
          <w:szCs w:val="24"/>
        </w:rPr>
        <w:t xml:space="preserve"> </w:t>
      </w:r>
      <w:r w:rsidRPr="009D277C">
        <w:rPr>
          <w:rFonts w:ascii="Times New Roman" w:eastAsia="Times New Roman" w:hAnsi="Times New Roman" w:cs="Times New Roman"/>
          <w:color w:val="222222"/>
          <w:sz w:val="24"/>
          <w:szCs w:val="24"/>
        </w:rPr>
        <w:t>for a listing of subdomains.</w:t>
      </w:r>
    </w:p>
    <w:p w14:paraId="65544193" w14:textId="72FB452D" w:rsidR="004F3F02" w:rsidRPr="009D277C" w:rsidRDefault="00000000">
      <w:pPr>
        <w:numPr>
          <w:ilvl w:val="0"/>
          <w:numId w:val="4"/>
        </w:numPr>
        <w:shd w:val="clear" w:color="auto" w:fill="FFFFFF"/>
        <w:spacing w:before="280"/>
        <w:ind w:left="945"/>
        <w:jc w:val="both"/>
        <w:rPr>
          <w:rFonts w:ascii="Times New Roman" w:eastAsia="Times New Roman" w:hAnsi="Times New Roman" w:cs="Times New Roman"/>
          <w:color w:val="222222"/>
          <w:sz w:val="24"/>
          <w:szCs w:val="24"/>
        </w:rPr>
      </w:pPr>
      <w:r w:rsidRPr="009D277C">
        <w:rPr>
          <w:rFonts w:ascii="Times New Roman" w:eastAsia="Times New Roman" w:hAnsi="Times New Roman" w:cs="Times New Roman"/>
          <w:color w:val="222222"/>
          <w:sz w:val="24"/>
          <w:szCs w:val="24"/>
        </w:rPr>
        <w:t>Domain I. Data Structure</w:t>
      </w:r>
      <w:r w:rsidR="00D77319" w:rsidRPr="009D277C">
        <w:rPr>
          <w:rFonts w:ascii="Times New Roman" w:eastAsia="Times New Roman" w:hAnsi="Times New Roman" w:cs="Times New Roman"/>
          <w:color w:val="222222"/>
          <w:sz w:val="24"/>
          <w:szCs w:val="24"/>
        </w:rPr>
        <w:t>, Content,</w:t>
      </w:r>
      <w:r w:rsidRPr="009D277C">
        <w:rPr>
          <w:rFonts w:ascii="Times New Roman" w:eastAsia="Times New Roman" w:hAnsi="Times New Roman" w:cs="Times New Roman"/>
          <w:color w:val="222222"/>
          <w:sz w:val="24"/>
          <w:szCs w:val="24"/>
        </w:rPr>
        <w:t xml:space="preserve"> </w:t>
      </w:r>
      <w:r w:rsidR="00D77319" w:rsidRPr="009D277C">
        <w:rPr>
          <w:rFonts w:ascii="Times New Roman" w:eastAsia="Times New Roman" w:hAnsi="Times New Roman" w:cs="Times New Roman"/>
          <w:color w:val="222222"/>
          <w:sz w:val="24"/>
          <w:szCs w:val="24"/>
        </w:rPr>
        <w:t xml:space="preserve">and </w:t>
      </w:r>
      <w:r w:rsidRPr="009D277C">
        <w:rPr>
          <w:rFonts w:ascii="Times New Roman" w:eastAsia="Times New Roman" w:hAnsi="Times New Roman" w:cs="Times New Roman"/>
          <w:color w:val="222222"/>
          <w:sz w:val="24"/>
          <w:szCs w:val="24"/>
        </w:rPr>
        <w:t>Information Governance</w:t>
      </w:r>
    </w:p>
    <w:p w14:paraId="6C64A31B" w14:textId="77777777" w:rsidR="004F3F02" w:rsidRPr="009D277C" w:rsidRDefault="00000000">
      <w:pPr>
        <w:numPr>
          <w:ilvl w:val="0"/>
          <w:numId w:val="4"/>
        </w:numPr>
        <w:shd w:val="clear" w:color="auto" w:fill="FFFFFF"/>
        <w:ind w:left="945"/>
        <w:jc w:val="both"/>
        <w:rPr>
          <w:rFonts w:ascii="Times New Roman" w:eastAsia="Times New Roman" w:hAnsi="Times New Roman" w:cs="Times New Roman"/>
          <w:color w:val="222222"/>
          <w:sz w:val="24"/>
          <w:szCs w:val="24"/>
        </w:rPr>
      </w:pPr>
      <w:r w:rsidRPr="009D277C">
        <w:rPr>
          <w:rFonts w:ascii="Times New Roman" w:eastAsia="Times New Roman" w:hAnsi="Times New Roman" w:cs="Times New Roman"/>
          <w:color w:val="222222"/>
          <w:sz w:val="24"/>
          <w:szCs w:val="24"/>
        </w:rPr>
        <w:t>Domain II. Information Protection: Access, Disclosure, Archival, Privacy &amp; Security</w:t>
      </w:r>
    </w:p>
    <w:p w14:paraId="6BD22291" w14:textId="77777777" w:rsidR="004F3F02" w:rsidRPr="009D277C" w:rsidRDefault="00000000">
      <w:pPr>
        <w:numPr>
          <w:ilvl w:val="0"/>
          <w:numId w:val="4"/>
        </w:numPr>
        <w:shd w:val="clear" w:color="auto" w:fill="FFFFFF"/>
        <w:ind w:left="945"/>
        <w:jc w:val="both"/>
        <w:rPr>
          <w:rFonts w:ascii="Times New Roman" w:eastAsia="Times New Roman" w:hAnsi="Times New Roman" w:cs="Times New Roman"/>
          <w:color w:val="222222"/>
          <w:sz w:val="24"/>
          <w:szCs w:val="24"/>
        </w:rPr>
      </w:pPr>
      <w:r w:rsidRPr="009D277C">
        <w:rPr>
          <w:rFonts w:ascii="Times New Roman" w:eastAsia="Times New Roman" w:hAnsi="Times New Roman" w:cs="Times New Roman"/>
          <w:color w:val="222222"/>
          <w:sz w:val="24"/>
          <w:szCs w:val="24"/>
        </w:rPr>
        <w:t>Domain III. Informatics, Analytics, and Data Use</w:t>
      </w:r>
    </w:p>
    <w:p w14:paraId="7784F3E8" w14:textId="77777777" w:rsidR="004F3F02" w:rsidRPr="009D277C" w:rsidRDefault="00000000">
      <w:pPr>
        <w:numPr>
          <w:ilvl w:val="0"/>
          <w:numId w:val="4"/>
        </w:numPr>
        <w:shd w:val="clear" w:color="auto" w:fill="FFFFFF"/>
        <w:ind w:left="945"/>
        <w:jc w:val="both"/>
        <w:rPr>
          <w:rFonts w:ascii="Times New Roman" w:eastAsia="Times New Roman" w:hAnsi="Times New Roman" w:cs="Times New Roman"/>
          <w:color w:val="222222"/>
          <w:sz w:val="24"/>
          <w:szCs w:val="24"/>
        </w:rPr>
      </w:pPr>
      <w:r w:rsidRPr="009D277C">
        <w:rPr>
          <w:rFonts w:ascii="Times New Roman" w:eastAsia="Times New Roman" w:hAnsi="Times New Roman" w:cs="Times New Roman"/>
          <w:color w:val="222222"/>
          <w:sz w:val="24"/>
          <w:szCs w:val="24"/>
        </w:rPr>
        <w:t>Domain IV. Revenue Cycle Management</w:t>
      </w:r>
    </w:p>
    <w:p w14:paraId="428E0663" w14:textId="77777777" w:rsidR="004F3F02" w:rsidRPr="009D277C" w:rsidRDefault="00000000" w:rsidP="00D77319">
      <w:pPr>
        <w:numPr>
          <w:ilvl w:val="0"/>
          <w:numId w:val="4"/>
        </w:numPr>
        <w:shd w:val="clear" w:color="auto" w:fill="FFFFFF"/>
        <w:ind w:left="950"/>
        <w:jc w:val="both"/>
        <w:rPr>
          <w:rFonts w:ascii="Times New Roman" w:eastAsia="Times New Roman" w:hAnsi="Times New Roman" w:cs="Times New Roman"/>
          <w:color w:val="222222"/>
          <w:sz w:val="24"/>
          <w:szCs w:val="24"/>
        </w:rPr>
      </w:pPr>
      <w:r w:rsidRPr="009D277C">
        <w:rPr>
          <w:rFonts w:ascii="Times New Roman" w:eastAsia="Times New Roman" w:hAnsi="Times New Roman" w:cs="Times New Roman"/>
          <w:color w:val="222222"/>
          <w:sz w:val="24"/>
          <w:szCs w:val="24"/>
        </w:rPr>
        <w:t>Domain V. Health Law Compliance</w:t>
      </w:r>
    </w:p>
    <w:p w14:paraId="5D97EE96" w14:textId="2C99D64C" w:rsidR="004F3F02" w:rsidRPr="009D277C" w:rsidRDefault="00000000" w:rsidP="00D77319">
      <w:pPr>
        <w:numPr>
          <w:ilvl w:val="0"/>
          <w:numId w:val="4"/>
        </w:numPr>
        <w:shd w:val="clear" w:color="auto" w:fill="FFFFFF"/>
        <w:ind w:left="945"/>
        <w:jc w:val="both"/>
        <w:rPr>
          <w:rFonts w:ascii="Times New Roman" w:eastAsia="Times New Roman" w:hAnsi="Times New Roman" w:cs="Times New Roman"/>
          <w:color w:val="222222"/>
          <w:sz w:val="24"/>
          <w:szCs w:val="24"/>
        </w:rPr>
      </w:pPr>
      <w:r w:rsidRPr="009D277C">
        <w:rPr>
          <w:rFonts w:ascii="Times New Roman" w:eastAsia="Times New Roman" w:hAnsi="Times New Roman" w:cs="Times New Roman"/>
          <w:color w:val="222222"/>
          <w:sz w:val="24"/>
          <w:szCs w:val="24"/>
        </w:rPr>
        <w:t>Domain VI. Organizational Management and Leadership</w:t>
      </w:r>
    </w:p>
    <w:p w14:paraId="24BEDA55" w14:textId="4D07B8BD" w:rsidR="00D77319" w:rsidRPr="009D277C" w:rsidRDefault="00D77319" w:rsidP="00D77319">
      <w:pPr>
        <w:numPr>
          <w:ilvl w:val="0"/>
          <w:numId w:val="4"/>
        </w:numPr>
        <w:shd w:val="clear" w:color="auto" w:fill="FFFFFF"/>
        <w:ind w:left="945"/>
        <w:jc w:val="both"/>
        <w:rPr>
          <w:rFonts w:ascii="Times New Roman" w:eastAsia="Times New Roman" w:hAnsi="Times New Roman" w:cs="Times New Roman"/>
          <w:color w:val="222222"/>
          <w:sz w:val="24"/>
          <w:szCs w:val="24"/>
        </w:rPr>
      </w:pPr>
      <w:r w:rsidRPr="009D277C">
        <w:rPr>
          <w:rFonts w:ascii="Times New Roman" w:eastAsia="Times New Roman" w:hAnsi="Times New Roman" w:cs="Times New Roman"/>
          <w:color w:val="222222"/>
          <w:sz w:val="24"/>
          <w:szCs w:val="24"/>
        </w:rPr>
        <w:t>Domain VII. Clinical Foundations</w:t>
      </w:r>
    </w:p>
    <w:p w14:paraId="3C46FD15" w14:textId="53230E12" w:rsidR="00D77319" w:rsidRPr="009D277C" w:rsidRDefault="00D77319" w:rsidP="00D77319">
      <w:pPr>
        <w:numPr>
          <w:ilvl w:val="0"/>
          <w:numId w:val="4"/>
        </w:numPr>
        <w:shd w:val="clear" w:color="auto" w:fill="FFFFFF"/>
        <w:ind w:left="945"/>
        <w:jc w:val="both"/>
        <w:rPr>
          <w:rFonts w:ascii="Times New Roman" w:eastAsia="Times New Roman" w:hAnsi="Times New Roman" w:cs="Times New Roman"/>
          <w:color w:val="222222"/>
          <w:sz w:val="24"/>
          <w:szCs w:val="24"/>
        </w:rPr>
      </w:pPr>
      <w:r w:rsidRPr="009D277C">
        <w:rPr>
          <w:rFonts w:ascii="Times New Roman" w:eastAsia="Times New Roman" w:hAnsi="Times New Roman" w:cs="Times New Roman"/>
          <w:color w:val="222222"/>
          <w:sz w:val="24"/>
          <w:szCs w:val="24"/>
        </w:rPr>
        <w:t>Domain VIII. Evolving Topics/Other Relevant Topics</w:t>
      </w:r>
    </w:p>
    <w:p w14:paraId="28A8DC8A" w14:textId="77777777" w:rsidR="004F3F02" w:rsidRPr="009D277C" w:rsidRDefault="004F3F02">
      <w:pPr>
        <w:rPr>
          <w:rFonts w:ascii="Times New Roman" w:eastAsia="Times New Roman" w:hAnsi="Times New Roman" w:cs="Times New Roman"/>
          <w:sz w:val="24"/>
          <w:szCs w:val="24"/>
        </w:rPr>
      </w:pPr>
    </w:p>
    <w:p w14:paraId="7121711F" w14:textId="6CB24563" w:rsidR="004F3F02" w:rsidRPr="009D277C" w:rsidRDefault="00000000">
      <w:p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A final, official Intent Form and Narrative must be received and approved at least six weeks before enrolling in the course.  A preliminary intent form may be completed in IAAS 600 or HINT </w:t>
      </w:r>
      <w:r w:rsidR="005B4719" w:rsidRPr="009D277C">
        <w:rPr>
          <w:rFonts w:ascii="Times New Roman" w:eastAsia="Times New Roman" w:hAnsi="Times New Roman" w:cs="Times New Roman"/>
          <w:color w:val="000000"/>
          <w:sz w:val="24"/>
          <w:szCs w:val="24"/>
        </w:rPr>
        <w:t>760</w:t>
      </w:r>
      <w:r w:rsidRPr="009D277C">
        <w:rPr>
          <w:rFonts w:ascii="Times New Roman" w:eastAsia="Times New Roman" w:hAnsi="Times New Roman" w:cs="Times New Roman"/>
          <w:color w:val="000000"/>
          <w:sz w:val="24"/>
          <w:szCs w:val="24"/>
        </w:rPr>
        <w:t>.  The purpose of the Intent Form is to describe the nature of the thesis/project.</w:t>
      </w:r>
    </w:p>
    <w:p w14:paraId="2AFDAE0B" w14:textId="77777777" w:rsidR="004F3F02" w:rsidRPr="009D277C" w:rsidRDefault="004F3F02">
      <w:pPr>
        <w:rPr>
          <w:rFonts w:ascii="Times New Roman" w:eastAsia="Times New Roman" w:hAnsi="Times New Roman" w:cs="Times New Roman"/>
          <w:sz w:val="24"/>
          <w:szCs w:val="24"/>
        </w:rPr>
      </w:pPr>
    </w:p>
    <w:p w14:paraId="610AB888" w14:textId="0E1CDEEE" w:rsidR="004F3F02" w:rsidRPr="009D277C" w:rsidRDefault="00000000">
      <w:pPr>
        <w:rPr>
          <w:rFonts w:ascii="Times New Roman" w:eastAsia="Times New Roman" w:hAnsi="Times New Roman" w:cs="Times New Roman"/>
          <w:sz w:val="24"/>
          <w:szCs w:val="24"/>
        </w:rPr>
      </w:pPr>
      <w:r w:rsidRPr="009D277C">
        <w:rPr>
          <w:rFonts w:ascii="Times New Roman" w:eastAsia="Times New Roman" w:hAnsi="Times New Roman" w:cs="Times New Roman"/>
          <w:sz w:val="24"/>
          <w:szCs w:val="24"/>
        </w:rPr>
        <w:t xml:space="preserve">If your proposed topic will contain content from a paper that was written for another class, it must involve extensive additional </w:t>
      </w:r>
      <w:r w:rsidR="00D77319" w:rsidRPr="009D277C">
        <w:rPr>
          <w:rFonts w:ascii="Times New Roman" w:eastAsia="Times New Roman" w:hAnsi="Times New Roman" w:cs="Times New Roman"/>
          <w:sz w:val="24"/>
          <w:szCs w:val="24"/>
        </w:rPr>
        <w:t>research,</w:t>
      </w:r>
      <w:r w:rsidRPr="009D277C">
        <w:rPr>
          <w:rFonts w:ascii="Times New Roman" w:eastAsia="Times New Roman" w:hAnsi="Times New Roman" w:cs="Times New Roman"/>
          <w:sz w:val="24"/>
          <w:szCs w:val="24"/>
        </w:rPr>
        <w:t xml:space="preserve"> or it will be considered plagiarism. Plagiarism is grounds for dismissal from the University. </w:t>
      </w:r>
    </w:p>
    <w:p w14:paraId="73561FC1" w14:textId="77777777" w:rsidR="004F3F02" w:rsidRPr="009D277C" w:rsidRDefault="004F3F02">
      <w:pPr>
        <w:rPr>
          <w:rFonts w:ascii="Times New Roman" w:eastAsia="Times New Roman" w:hAnsi="Times New Roman" w:cs="Times New Roman"/>
          <w:sz w:val="24"/>
          <w:szCs w:val="24"/>
        </w:rPr>
      </w:pPr>
    </w:p>
    <w:p w14:paraId="2C01FFE9" w14:textId="1BA54E04" w:rsidR="004F3F02" w:rsidRPr="009D277C" w:rsidRDefault="005B4719">
      <w:pPr>
        <w:rPr>
          <w:rFonts w:ascii="Times New Roman" w:eastAsia="Times New Roman" w:hAnsi="Times New Roman" w:cs="Times New Roman"/>
          <w:sz w:val="24"/>
          <w:szCs w:val="24"/>
        </w:rPr>
      </w:pPr>
      <w:r w:rsidRPr="009D277C">
        <w:rPr>
          <w:rFonts w:ascii="Times New Roman" w:eastAsia="Times New Roman" w:hAnsi="Times New Roman" w:cs="Times New Roman"/>
          <w:sz w:val="24"/>
          <w:szCs w:val="24"/>
        </w:rPr>
        <w:t xml:space="preserve">This </w:t>
      </w:r>
      <w:hyperlink r:id="rId12" w:history="1">
        <w:r w:rsidRPr="009D277C">
          <w:rPr>
            <w:rStyle w:val="Hyperlink"/>
            <w:rFonts w:ascii="Times New Roman" w:eastAsia="Times New Roman" w:hAnsi="Times New Roman" w:cs="Times New Roman"/>
            <w:sz w:val="24"/>
            <w:szCs w:val="24"/>
          </w:rPr>
          <w:t>pa</w:t>
        </w:r>
        <w:r w:rsidRPr="009D277C">
          <w:rPr>
            <w:rStyle w:val="Hyperlink"/>
            <w:rFonts w:ascii="Times New Roman" w:eastAsia="Times New Roman" w:hAnsi="Times New Roman" w:cs="Times New Roman"/>
            <w:sz w:val="24"/>
            <w:szCs w:val="24"/>
          </w:rPr>
          <w:t>g</w:t>
        </w:r>
        <w:r w:rsidRPr="009D277C">
          <w:rPr>
            <w:rStyle w:val="Hyperlink"/>
            <w:rFonts w:ascii="Times New Roman" w:eastAsia="Times New Roman" w:hAnsi="Times New Roman" w:cs="Times New Roman"/>
            <w:sz w:val="24"/>
            <w:szCs w:val="24"/>
          </w:rPr>
          <w:t>e</w:t>
        </w:r>
      </w:hyperlink>
      <w:r w:rsidRPr="009D277C">
        <w:rPr>
          <w:rFonts w:ascii="Times New Roman" w:eastAsia="Times New Roman" w:hAnsi="Times New Roman" w:cs="Times New Roman"/>
          <w:sz w:val="24"/>
          <w:szCs w:val="24"/>
        </w:rPr>
        <w:t xml:space="preserve"> in our library contains very helpful research suggestions for the capstone project. </w:t>
      </w:r>
      <w:r w:rsidR="00000000" w:rsidRPr="009D277C">
        <w:rPr>
          <w:rFonts w:ascii="Times New Roman" w:eastAsia="Times New Roman" w:hAnsi="Times New Roman" w:cs="Times New Roman"/>
          <w:sz w:val="24"/>
          <w:szCs w:val="24"/>
        </w:rPr>
        <w:t>You may a</w:t>
      </w:r>
      <w:r w:rsidRPr="009D277C">
        <w:rPr>
          <w:rFonts w:ascii="Times New Roman" w:eastAsia="Times New Roman" w:hAnsi="Times New Roman" w:cs="Times New Roman"/>
          <w:sz w:val="24"/>
          <w:szCs w:val="24"/>
        </w:rPr>
        <w:t xml:space="preserve"> find</w:t>
      </w:r>
      <w:r w:rsidR="00000000" w:rsidRPr="009D277C">
        <w:rPr>
          <w:rFonts w:ascii="Times New Roman" w:eastAsia="Times New Roman" w:hAnsi="Times New Roman" w:cs="Times New Roman"/>
          <w:sz w:val="24"/>
          <w:szCs w:val="24"/>
        </w:rPr>
        <w:t xml:space="preserve"> information on project titles at other universities.</w:t>
      </w:r>
      <w:r w:rsidRPr="009D277C">
        <w:rPr>
          <w:rFonts w:ascii="Times New Roman" w:eastAsia="Times New Roman" w:hAnsi="Times New Roman" w:cs="Times New Roman"/>
          <w:sz w:val="24"/>
          <w:szCs w:val="24"/>
        </w:rPr>
        <w:t xml:space="preserve"> </w:t>
      </w:r>
      <w:r w:rsidR="00000000" w:rsidRPr="009D277C">
        <w:rPr>
          <w:rFonts w:ascii="Times New Roman" w:eastAsia="Times New Roman" w:hAnsi="Times New Roman" w:cs="Times New Roman"/>
          <w:sz w:val="24"/>
          <w:szCs w:val="24"/>
        </w:rPr>
        <w:t xml:space="preserve">For example, here are some examples of research topics in HIM from the University of Tennessee: </w:t>
      </w:r>
      <w:r w:rsidRPr="009D277C">
        <w:rPr>
          <w:rFonts w:ascii="Times New Roman" w:hAnsi="Times New Roman" w:cs="Times New Roman"/>
          <w:sz w:val="24"/>
          <w:szCs w:val="24"/>
        </w:rPr>
        <w:t xml:space="preserve"> </w:t>
      </w:r>
      <w:hyperlink r:id="rId13">
        <w:r w:rsidR="00000000" w:rsidRPr="009D277C">
          <w:rPr>
            <w:rFonts w:ascii="Times New Roman" w:hAnsi="Times New Roman" w:cs="Times New Roman"/>
            <w:color w:val="0563C1"/>
            <w:sz w:val="24"/>
            <w:szCs w:val="24"/>
            <w:u w:val="single"/>
          </w:rPr>
          <w:t>Research Top</w:t>
        </w:r>
        <w:r w:rsidR="00000000" w:rsidRPr="009D277C">
          <w:rPr>
            <w:rFonts w:ascii="Times New Roman" w:hAnsi="Times New Roman" w:cs="Times New Roman"/>
            <w:color w:val="0563C1"/>
            <w:sz w:val="24"/>
            <w:szCs w:val="24"/>
            <w:u w:val="single"/>
          </w:rPr>
          <w:t>i</w:t>
        </w:r>
        <w:r w:rsidR="00000000" w:rsidRPr="009D277C">
          <w:rPr>
            <w:rFonts w:ascii="Times New Roman" w:hAnsi="Times New Roman" w:cs="Times New Roman"/>
            <w:color w:val="0563C1"/>
            <w:sz w:val="24"/>
            <w:szCs w:val="24"/>
            <w:u w:val="single"/>
          </w:rPr>
          <w:t>cs in HIIM</w:t>
        </w:r>
      </w:hyperlink>
    </w:p>
    <w:p w14:paraId="63C34A8F" w14:textId="77777777" w:rsidR="004F3F02" w:rsidRPr="009D277C" w:rsidRDefault="004F3F02">
      <w:pPr>
        <w:rPr>
          <w:rFonts w:ascii="Times New Roman" w:eastAsia="Times New Roman" w:hAnsi="Times New Roman" w:cs="Times New Roman"/>
          <w:sz w:val="24"/>
          <w:szCs w:val="24"/>
        </w:rPr>
      </w:pPr>
    </w:p>
    <w:p w14:paraId="6F6679E7" w14:textId="5F8AE264" w:rsidR="00807EC4" w:rsidRDefault="00000000" w:rsidP="009D277C">
      <w:pPr>
        <w:pBdr>
          <w:top w:val="nil"/>
          <w:left w:val="nil"/>
          <w:bottom w:val="nil"/>
          <w:right w:val="nil"/>
          <w:between w:val="nil"/>
        </w:pBdr>
        <w:rPr>
          <w:rFonts w:ascii="Times New Roman" w:eastAsia="Times New Roman" w:hAnsi="Times New Roman" w:cs="Times New Roman"/>
          <w:b/>
          <w:color w:val="000000"/>
          <w:u w:val="single"/>
        </w:rPr>
      </w:pPr>
      <w:r w:rsidRPr="009D277C">
        <w:rPr>
          <w:rFonts w:ascii="Times New Roman" w:eastAsia="Times New Roman" w:hAnsi="Times New Roman" w:cs="Times New Roman"/>
          <w:color w:val="000000"/>
          <w:sz w:val="24"/>
          <w:szCs w:val="24"/>
        </w:rPr>
        <w:t xml:space="preserve">We welcome any comments that would be helpful for the update of this guidebook. If we have not answered all your questions, </w:t>
      </w:r>
      <w:r w:rsidR="005B4719" w:rsidRPr="009D277C">
        <w:rPr>
          <w:rFonts w:ascii="Times New Roman" w:eastAsia="Times New Roman" w:hAnsi="Times New Roman" w:cs="Times New Roman"/>
          <w:color w:val="000000"/>
          <w:sz w:val="24"/>
          <w:szCs w:val="24"/>
        </w:rPr>
        <w:t xml:space="preserve">reach out to the MS HIIM program director: </w:t>
      </w:r>
      <w:hyperlink r:id="rId14" w:history="1">
        <w:r w:rsidR="005B4719" w:rsidRPr="009D277C">
          <w:rPr>
            <w:rStyle w:val="Hyperlink"/>
            <w:rFonts w:ascii="Times New Roman" w:eastAsia="Times New Roman" w:hAnsi="Times New Roman" w:cs="Times New Roman"/>
            <w:sz w:val="24"/>
            <w:szCs w:val="24"/>
          </w:rPr>
          <w:t>Joseph C. Brown, DHA, CHDA</w:t>
        </w:r>
      </w:hyperlink>
      <w:r w:rsidR="00420A8D" w:rsidRPr="009D277C">
        <w:rPr>
          <w:rFonts w:ascii="Times New Roman" w:eastAsia="Times New Roman" w:hAnsi="Times New Roman" w:cs="Times New Roman"/>
          <w:color w:val="000000"/>
          <w:sz w:val="24"/>
          <w:szCs w:val="24"/>
        </w:rPr>
        <w:t xml:space="preserve"> (jbrown193@davenport.edu)</w:t>
      </w:r>
      <w:r w:rsidR="005B4719" w:rsidRPr="009D277C">
        <w:rPr>
          <w:rFonts w:ascii="Times New Roman" w:eastAsia="Times New Roman" w:hAnsi="Times New Roman" w:cs="Times New Roman"/>
          <w:color w:val="000000"/>
          <w:sz w:val="24"/>
          <w:szCs w:val="24"/>
        </w:rPr>
        <w:t xml:space="preserve">. </w:t>
      </w:r>
      <w:r w:rsidR="00807EC4">
        <w:rPr>
          <w:rFonts w:ascii="Times New Roman" w:eastAsia="Times New Roman" w:hAnsi="Times New Roman" w:cs="Times New Roman"/>
          <w:b/>
          <w:color w:val="000000"/>
          <w:u w:val="single"/>
        </w:rPr>
        <w:br w:type="page"/>
      </w:r>
    </w:p>
    <w:p w14:paraId="0132D744" w14:textId="0D116543" w:rsidR="004F3F02" w:rsidRPr="009D277C" w:rsidRDefault="00000000">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sidRPr="009D277C">
        <w:rPr>
          <w:rFonts w:ascii="Times New Roman" w:eastAsia="Times New Roman" w:hAnsi="Times New Roman" w:cs="Times New Roman"/>
          <w:b/>
          <w:color w:val="000000"/>
          <w:sz w:val="24"/>
          <w:szCs w:val="24"/>
          <w:u w:val="single"/>
        </w:rPr>
        <w:lastRenderedPageBreak/>
        <w:t>FAQs About the Capstone Experience Course</w:t>
      </w:r>
    </w:p>
    <w:p w14:paraId="16790EB1" w14:textId="77777777" w:rsidR="004F3F02" w:rsidRPr="009D277C" w:rsidRDefault="004F3F02">
      <w:pPr>
        <w:pBdr>
          <w:top w:val="nil"/>
          <w:left w:val="nil"/>
          <w:bottom w:val="nil"/>
          <w:right w:val="nil"/>
          <w:between w:val="nil"/>
        </w:pBdr>
        <w:rPr>
          <w:rFonts w:ascii="Times New Roman" w:eastAsia="Times New Roman" w:hAnsi="Times New Roman" w:cs="Times New Roman"/>
          <w:color w:val="000000"/>
          <w:sz w:val="24"/>
          <w:szCs w:val="24"/>
        </w:rPr>
      </w:pPr>
    </w:p>
    <w:p w14:paraId="3D355E9D" w14:textId="77777777" w:rsidR="004F3F02" w:rsidRPr="009D277C" w:rsidRDefault="00000000">
      <w:pPr>
        <w:pBdr>
          <w:top w:val="nil"/>
          <w:left w:val="nil"/>
          <w:bottom w:val="nil"/>
          <w:right w:val="nil"/>
          <w:between w:val="nil"/>
        </w:pBdr>
        <w:rPr>
          <w:rFonts w:ascii="Times New Roman" w:eastAsia="Times New Roman" w:hAnsi="Times New Roman" w:cs="Times New Roman"/>
          <w:b/>
          <w:color w:val="000000"/>
          <w:sz w:val="24"/>
          <w:szCs w:val="24"/>
        </w:rPr>
      </w:pPr>
      <w:r w:rsidRPr="009D277C">
        <w:rPr>
          <w:rFonts w:ascii="Times New Roman" w:eastAsia="Times New Roman" w:hAnsi="Times New Roman" w:cs="Times New Roman"/>
          <w:b/>
          <w:color w:val="000000"/>
          <w:sz w:val="24"/>
          <w:szCs w:val="24"/>
        </w:rPr>
        <w:t xml:space="preserve">Q:  What is the Capstone Experience? </w:t>
      </w:r>
    </w:p>
    <w:p w14:paraId="437B88DC" w14:textId="77777777" w:rsidR="004F3F02" w:rsidRPr="009D277C" w:rsidRDefault="00000000">
      <w:p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A: The culminating experience in the MSHIM Program at Davenport University is the Capstone Experience course. It involves completing a research thesis/project. The Capstone course is taken during your final session at DU. Planning for it takes place well before the student’s last session. </w:t>
      </w:r>
    </w:p>
    <w:p w14:paraId="753E3D94" w14:textId="77777777" w:rsidR="004F3F02" w:rsidRPr="009D277C" w:rsidRDefault="004F3F02">
      <w:pPr>
        <w:pBdr>
          <w:top w:val="nil"/>
          <w:left w:val="nil"/>
          <w:bottom w:val="nil"/>
          <w:right w:val="nil"/>
          <w:between w:val="nil"/>
        </w:pBdr>
        <w:rPr>
          <w:rFonts w:ascii="Times New Roman" w:eastAsia="Times New Roman" w:hAnsi="Times New Roman" w:cs="Times New Roman"/>
          <w:color w:val="000000"/>
          <w:sz w:val="24"/>
          <w:szCs w:val="24"/>
        </w:rPr>
      </w:pPr>
    </w:p>
    <w:p w14:paraId="6FCD58EA" w14:textId="77777777" w:rsidR="004F3F02" w:rsidRPr="009D277C" w:rsidRDefault="00000000">
      <w:pPr>
        <w:pBdr>
          <w:top w:val="nil"/>
          <w:left w:val="nil"/>
          <w:bottom w:val="nil"/>
          <w:right w:val="nil"/>
          <w:between w:val="nil"/>
        </w:pBdr>
        <w:rPr>
          <w:rFonts w:ascii="Times New Roman" w:eastAsia="Times New Roman" w:hAnsi="Times New Roman" w:cs="Times New Roman"/>
          <w:b/>
          <w:color w:val="000000"/>
          <w:sz w:val="24"/>
          <w:szCs w:val="24"/>
        </w:rPr>
      </w:pPr>
      <w:r w:rsidRPr="009D277C">
        <w:rPr>
          <w:rFonts w:ascii="Times New Roman" w:eastAsia="Times New Roman" w:hAnsi="Times New Roman" w:cs="Times New Roman"/>
          <w:b/>
          <w:color w:val="000000"/>
          <w:sz w:val="24"/>
          <w:szCs w:val="24"/>
        </w:rPr>
        <w:t xml:space="preserve">Q: What is the purpose of the Capstone Experience? </w:t>
      </w:r>
    </w:p>
    <w:p w14:paraId="33D8F67B" w14:textId="77777777" w:rsidR="004F3F02" w:rsidRPr="009D277C" w:rsidRDefault="00000000">
      <w:p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A: The purpose of this course is to integrate the knowledge, skills, and abilities gained from several courses in the MSHIM program. </w:t>
      </w:r>
    </w:p>
    <w:p w14:paraId="25748EB3" w14:textId="77777777" w:rsidR="004F3F02" w:rsidRPr="009D277C" w:rsidRDefault="004F3F02">
      <w:pPr>
        <w:pBdr>
          <w:top w:val="nil"/>
          <w:left w:val="nil"/>
          <w:bottom w:val="nil"/>
          <w:right w:val="nil"/>
          <w:between w:val="nil"/>
        </w:pBdr>
        <w:rPr>
          <w:rFonts w:ascii="Times New Roman" w:eastAsia="Times New Roman" w:hAnsi="Times New Roman" w:cs="Times New Roman"/>
          <w:color w:val="000000"/>
          <w:sz w:val="24"/>
          <w:szCs w:val="24"/>
        </w:rPr>
      </w:pPr>
    </w:p>
    <w:p w14:paraId="03931D7B" w14:textId="77777777" w:rsidR="004F3F02" w:rsidRPr="009D277C" w:rsidRDefault="00000000">
      <w:pPr>
        <w:pBdr>
          <w:top w:val="nil"/>
          <w:left w:val="nil"/>
          <w:bottom w:val="nil"/>
          <w:right w:val="nil"/>
          <w:between w:val="nil"/>
        </w:pBdr>
        <w:rPr>
          <w:rFonts w:ascii="Times New Roman" w:eastAsia="Times New Roman" w:hAnsi="Times New Roman" w:cs="Times New Roman"/>
          <w:b/>
          <w:color w:val="000000"/>
          <w:sz w:val="24"/>
          <w:szCs w:val="24"/>
        </w:rPr>
      </w:pPr>
      <w:r w:rsidRPr="009D277C">
        <w:rPr>
          <w:rFonts w:ascii="Times New Roman" w:eastAsia="Times New Roman" w:hAnsi="Times New Roman" w:cs="Times New Roman"/>
          <w:b/>
          <w:color w:val="000000"/>
          <w:sz w:val="24"/>
          <w:szCs w:val="24"/>
        </w:rPr>
        <w:t xml:space="preserve">Q: What is the process to complete the Capstone? </w:t>
      </w:r>
    </w:p>
    <w:p w14:paraId="3DDEB0DB" w14:textId="77777777" w:rsidR="004F3F02" w:rsidRPr="009D277C" w:rsidRDefault="00000000">
      <w:p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A: You will first choose a topic and complete the Capstone Intent Form. Once this has been approved, you will continue to develop your capstone thesis/project in several of your HINT courses.  Once your preliminary work has been accepted, you may then register for the Capstone course and complete your thesis/project. </w:t>
      </w:r>
    </w:p>
    <w:p w14:paraId="23338BBD" w14:textId="77777777" w:rsidR="004F3F02" w:rsidRPr="009D277C" w:rsidRDefault="004F3F02">
      <w:pPr>
        <w:pBdr>
          <w:top w:val="nil"/>
          <w:left w:val="nil"/>
          <w:bottom w:val="nil"/>
          <w:right w:val="nil"/>
          <w:between w:val="nil"/>
        </w:pBdr>
        <w:rPr>
          <w:rFonts w:ascii="Times New Roman" w:eastAsia="Times New Roman" w:hAnsi="Times New Roman" w:cs="Times New Roman"/>
          <w:color w:val="000000"/>
          <w:sz w:val="24"/>
          <w:szCs w:val="24"/>
        </w:rPr>
      </w:pPr>
    </w:p>
    <w:p w14:paraId="0B84A4C2" w14:textId="77777777" w:rsidR="004F3F02" w:rsidRPr="009D277C" w:rsidRDefault="00000000">
      <w:pPr>
        <w:pBdr>
          <w:top w:val="nil"/>
          <w:left w:val="nil"/>
          <w:bottom w:val="nil"/>
          <w:right w:val="nil"/>
          <w:between w:val="nil"/>
        </w:pBdr>
        <w:rPr>
          <w:rFonts w:ascii="Times New Roman" w:eastAsia="Times New Roman" w:hAnsi="Times New Roman" w:cs="Times New Roman"/>
          <w:b/>
          <w:color w:val="000000"/>
          <w:sz w:val="24"/>
          <w:szCs w:val="24"/>
        </w:rPr>
      </w:pPr>
      <w:r w:rsidRPr="009D277C">
        <w:rPr>
          <w:rFonts w:ascii="Times New Roman" w:eastAsia="Times New Roman" w:hAnsi="Times New Roman" w:cs="Times New Roman"/>
          <w:b/>
          <w:color w:val="000000"/>
          <w:sz w:val="24"/>
          <w:szCs w:val="24"/>
        </w:rPr>
        <w:t xml:space="preserve">Q: Can I choose any topic for my thesis? </w:t>
      </w:r>
    </w:p>
    <w:p w14:paraId="7AB16ACF" w14:textId="6CA3ED6C" w:rsidR="004F3F02" w:rsidRPr="009D277C" w:rsidRDefault="00000000">
      <w:p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A: The capstone experience topic must be related to health information management/informatics and encompass material that was covered in the MSHI</w:t>
      </w:r>
      <w:r w:rsidR="005B4719" w:rsidRPr="009D277C">
        <w:rPr>
          <w:rFonts w:ascii="Times New Roman" w:eastAsia="Times New Roman" w:hAnsi="Times New Roman" w:cs="Times New Roman"/>
          <w:color w:val="000000"/>
          <w:sz w:val="24"/>
          <w:szCs w:val="24"/>
        </w:rPr>
        <w:t>I</w:t>
      </w:r>
      <w:r w:rsidRPr="009D277C">
        <w:rPr>
          <w:rFonts w:ascii="Times New Roman" w:eastAsia="Times New Roman" w:hAnsi="Times New Roman" w:cs="Times New Roman"/>
          <w:color w:val="000000"/>
          <w:sz w:val="24"/>
          <w:szCs w:val="24"/>
        </w:rPr>
        <w:t xml:space="preserve">M curriculum. </w:t>
      </w:r>
    </w:p>
    <w:p w14:paraId="035B7A38" w14:textId="77777777" w:rsidR="004F3F02" w:rsidRPr="009D277C" w:rsidRDefault="004F3F02">
      <w:pPr>
        <w:pBdr>
          <w:top w:val="nil"/>
          <w:left w:val="nil"/>
          <w:bottom w:val="nil"/>
          <w:right w:val="nil"/>
          <w:between w:val="nil"/>
        </w:pBdr>
        <w:rPr>
          <w:rFonts w:ascii="Times New Roman" w:eastAsia="Times New Roman" w:hAnsi="Times New Roman" w:cs="Times New Roman"/>
          <w:color w:val="000000"/>
          <w:sz w:val="24"/>
          <w:szCs w:val="24"/>
        </w:rPr>
      </w:pPr>
    </w:p>
    <w:p w14:paraId="676C62ED" w14:textId="77777777" w:rsidR="004F3F02" w:rsidRPr="009D277C" w:rsidRDefault="00000000">
      <w:pPr>
        <w:pBdr>
          <w:top w:val="nil"/>
          <w:left w:val="nil"/>
          <w:bottom w:val="nil"/>
          <w:right w:val="nil"/>
          <w:between w:val="nil"/>
        </w:pBdr>
        <w:rPr>
          <w:rFonts w:ascii="Times New Roman" w:eastAsia="Times New Roman" w:hAnsi="Times New Roman" w:cs="Times New Roman"/>
          <w:b/>
          <w:color w:val="000000"/>
          <w:sz w:val="24"/>
          <w:szCs w:val="24"/>
        </w:rPr>
      </w:pPr>
      <w:r w:rsidRPr="009D277C">
        <w:rPr>
          <w:rFonts w:ascii="Times New Roman" w:eastAsia="Times New Roman" w:hAnsi="Times New Roman" w:cs="Times New Roman"/>
          <w:b/>
          <w:color w:val="000000"/>
          <w:sz w:val="24"/>
          <w:szCs w:val="24"/>
        </w:rPr>
        <w:t xml:space="preserve">Q: Who should I contact for more information about the course? </w:t>
      </w:r>
    </w:p>
    <w:p w14:paraId="441BFADC" w14:textId="77777777" w:rsidR="004F3F02" w:rsidRPr="009D277C" w:rsidRDefault="00000000">
      <w:p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A: Your advisor can provide basic information. Questions regarding the academic content of the course should be directed to course faculty or your thesis/project chair. </w:t>
      </w:r>
    </w:p>
    <w:p w14:paraId="00739ED2" w14:textId="77777777" w:rsidR="004F3F02" w:rsidRPr="009D277C" w:rsidRDefault="004F3F02">
      <w:pPr>
        <w:pBdr>
          <w:top w:val="nil"/>
          <w:left w:val="nil"/>
          <w:bottom w:val="nil"/>
          <w:right w:val="nil"/>
          <w:between w:val="nil"/>
        </w:pBdr>
        <w:rPr>
          <w:rFonts w:ascii="Times New Roman" w:eastAsia="Times New Roman" w:hAnsi="Times New Roman" w:cs="Times New Roman"/>
          <w:color w:val="000000"/>
          <w:sz w:val="24"/>
          <w:szCs w:val="24"/>
        </w:rPr>
      </w:pPr>
    </w:p>
    <w:p w14:paraId="6EA08A0B" w14:textId="77777777" w:rsidR="004F3F02" w:rsidRPr="009D277C" w:rsidRDefault="00000000">
      <w:p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b/>
          <w:color w:val="000000"/>
          <w:sz w:val="24"/>
          <w:szCs w:val="24"/>
        </w:rPr>
        <w:t>Q: Can I take the Capstone course prior to finishing the rest of my course requirements</w:t>
      </w:r>
      <w:r w:rsidRPr="009D277C">
        <w:rPr>
          <w:rFonts w:ascii="Times New Roman" w:eastAsia="Times New Roman" w:hAnsi="Times New Roman" w:cs="Times New Roman"/>
          <w:color w:val="000000"/>
          <w:sz w:val="24"/>
          <w:szCs w:val="24"/>
        </w:rPr>
        <w:t xml:space="preserve">? </w:t>
      </w:r>
    </w:p>
    <w:p w14:paraId="1FDCCB33" w14:textId="77777777" w:rsidR="004F3F02" w:rsidRPr="009D277C" w:rsidRDefault="00000000">
      <w:p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A: The Capstone Experience can be taken only as the last course in the graduate program. Although one course may be taken concurrently with the Capstone, such action is not recommended. A grade of “B” or better in the class is required for graduation. The Capstone Experience can be repeated only once. </w:t>
      </w:r>
    </w:p>
    <w:p w14:paraId="746C24A3" w14:textId="77777777" w:rsidR="004F3F02" w:rsidRPr="009D277C" w:rsidRDefault="004F3F02">
      <w:pPr>
        <w:pBdr>
          <w:top w:val="nil"/>
          <w:left w:val="nil"/>
          <w:bottom w:val="nil"/>
          <w:right w:val="nil"/>
          <w:between w:val="nil"/>
        </w:pBdr>
        <w:rPr>
          <w:rFonts w:ascii="Times New Roman" w:eastAsia="Times New Roman" w:hAnsi="Times New Roman" w:cs="Times New Roman"/>
          <w:color w:val="000000"/>
          <w:sz w:val="24"/>
          <w:szCs w:val="24"/>
        </w:rPr>
      </w:pPr>
    </w:p>
    <w:p w14:paraId="73C67B7F" w14:textId="77777777" w:rsidR="004F3F02" w:rsidRPr="009D277C" w:rsidRDefault="00000000">
      <w:pPr>
        <w:pBdr>
          <w:top w:val="nil"/>
          <w:left w:val="nil"/>
          <w:bottom w:val="nil"/>
          <w:right w:val="nil"/>
          <w:between w:val="nil"/>
        </w:pBdr>
        <w:rPr>
          <w:rFonts w:ascii="Times New Roman" w:eastAsia="Times New Roman" w:hAnsi="Times New Roman" w:cs="Times New Roman"/>
          <w:b/>
          <w:color w:val="000000"/>
          <w:sz w:val="24"/>
          <w:szCs w:val="24"/>
        </w:rPr>
      </w:pPr>
      <w:r w:rsidRPr="009D277C">
        <w:rPr>
          <w:rFonts w:ascii="Times New Roman" w:eastAsia="Times New Roman" w:hAnsi="Times New Roman" w:cs="Times New Roman"/>
          <w:b/>
          <w:color w:val="000000"/>
          <w:sz w:val="24"/>
          <w:szCs w:val="24"/>
        </w:rPr>
        <w:t xml:space="preserve">Q: Is it too early to begin to discuss my Capstone project ideas? </w:t>
      </w:r>
    </w:p>
    <w:p w14:paraId="207CA1C3" w14:textId="3DEFE8E0" w:rsidR="004F3F02" w:rsidRPr="009D277C" w:rsidRDefault="00000000">
      <w:p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A: It is never too early to discuss the Capstone. The sooner you begin to formulate ideas, the better prepared you will be before enrolling in the course. The required paperwork can be submitted initially in IAAS 600 and HINT </w:t>
      </w:r>
      <w:r w:rsidR="00807EC4" w:rsidRPr="009D277C">
        <w:rPr>
          <w:rFonts w:ascii="Times New Roman" w:eastAsia="Times New Roman" w:hAnsi="Times New Roman" w:cs="Times New Roman"/>
          <w:color w:val="000000"/>
          <w:sz w:val="24"/>
          <w:szCs w:val="24"/>
        </w:rPr>
        <w:t>760</w:t>
      </w:r>
      <w:r w:rsidRPr="009D277C">
        <w:rPr>
          <w:rFonts w:ascii="Times New Roman" w:eastAsia="Times New Roman" w:hAnsi="Times New Roman" w:cs="Times New Roman"/>
          <w:color w:val="000000"/>
          <w:sz w:val="24"/>
          <w:szCs w:val="24"/>
        </w:rPr>
        <w:t xml:space="preserve">.  Any changes must be submitted no later than the semester prior to enrolling in the capstone session. </w:t>
      </w:r>
    </w:p>
    <w:p w14:paraId="68567B99" w14:textId="77777777" w:rsidR="004F3F02" w:rsidRPr="009D277C" w:rsidRDefault="004F3F02">
      <w:pPr>
        <w:pBdr>
          <w:top w:val="nil"/>
          <w:left w:val="nil"/>
          <w:bottom w:val="nil"/>
          <w:right w:val="nil"/>
          <w:between w:val="nil"/>
        </w:pBdr>
        <w:rPr>
          <w:rFonts w:ascii="Times New Roman" w:eastAsia="Times New Roman" w:hAnsi="Times New Roman" w:cs="Times New Roman"/>
          <w:color w:val="000000"/>
          <w:sz w:val="24"/>
          <w:szCs w:val="24"/>
        </w:rPr>
      </w:pPr>
    </w:p>
    <w:p w14:paraId="58D07A8A" w14:textId="77777777" w:rsidR="004F3F02" w:rsidRPr="009D277C" w:rsidRDefault="00000000">
      <w:pPr>
        <w:pBdr>
          <w:top w:val="nil"/>
          <w:left w:val="nil"/>
          <w:bottom w:val="nil"/>
          <w:right w:val="nil"/>
          <w:between w:val="nil"/>
        </w:pBdr>
        <w:rPr>
          <w:rFonts w:ascii="Times New Roman" w:eastAsia="Times New Roman" w:hAnsi="Times New Roman" w:cs="Times New Roman"/>
          <w:b/>
          <w:color w:val="000000"/>
          <w:sz w:val="24"/>
          <w:szCs w:val="24"/>
        </w:rPr>
      </w:pPr>
      <w:r w:rsidRPr="009D277C">
        <w:rPr>
          <w:rFonts w:ascii="Times New Roman" w:eastAsia="Times New Roman" w:hAnsi="Times New Roman" w:cs="Times New Roman"/>
          <w:b/>
          <w:color w:val="000000"/>
          <w:sz w:val="24"/>
          <w:szCs w:val="24"/>
        </w:rPr>
        <w:t xml:space="preserve">Q: When does my Capstone topic become “official?” </w:t>
      </w:r>
    </w:p>
    <w:p w14:paraId="50F9F7CB" w14:textId="77777777" w:rsidR="004F3F02" w:rsidRPr="009D277C" w:rsidRDefault="00000000">
      <w:p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A: After you complete a Capstone Intent Form (attached) and a narrative which describes your thesis/project, secured approval from the faculty advisor who will facilitate the course, and scheduled for the class with your student advisor, you may begin preliminary work that involves published sources. The topic must be approved at least one session before the capstone begins. The Intent Form is not a contract, so if you wish to change your project, you may do so with another Intent Form and narrative. </w:t>
      </w:r>
    </w:p>
    <w:p w14:paraId="20A403A9" w14:textId="77777777" w:rsidR="004F3F02" w:rsidRPr="009D277C" w:rsidRDefault="004F3F02">
      <w:pPr>
        <w:pBdr>
          <w:top w:val="nil"/>
          <w:left w:val="nil"/>
          <w:bottom w:val="nil"/>
          <w:right w:val="nil"/>
          <w:between w:val="nil"/>
        </w:pBdr>
        <w:rPr>
          <w:rFonts w:ascii="Times New Roman" w:eastAsia="Times New Roman" w:hAnsi="Times New Roman" w:cs="Times New Roman"/>
          <w:color w:val="000000"/>
          <w:sz w:val="24"/>
          <w:szCs w:val="24"/>
        </w:rPr>
      </w:pPr>
    </w:p>
    <w:p w14:paraId="4F2D26DC" w14:textId="77777777" w:rsidR="004F3F02" w:rsidRPr="009D277C" w:rsidRDefault="00000000">
      <w:pPr>
        <w:pBdr>
          <w:top w:val="nil"/>
          <w:left w:val="nil"/>
          <w:bottom w:val="nil"/>
          <w:right w:val="nil"/>
          <w:between w:val="nil"/>
        </w:pBdr>
        <w:rPr>
          <w:rFonts w:ascii="Times New Roman" w:eastAsia="Times New Roman" w:hAnsi="Times New Roman" w:cs="Times New Roman"/>
          <w:b/>
          <w:color w:val="000000"/>
          <w:sz w:val="24"/>
          <w:szCs w:val="24"/>
        </w:rPr>
      </w:pPr>
      <w:r w:rsidRPr="009D277C">
        <w:rPr>
          <w:rFonts w:ascii="Times New Roman" w:eastAsia="Times New Roman" w:hAnsi="Times New Roman" w:cs="Times New Roman"/>
          <w:b/>
          <w:color w:val="000000"/>
          <w:sz w:val="24"/>
          <w:szCs w:val="24"/>
        </w:rPr>
        <w:lastRenderedPageBreak/>
        <w:t xml:space="preserve">Q: Are there assignments that will be considered in grading besides the thesis? </w:t>
      </w:r>
    </w:p>
    <w:p w14:paraId="1238B62B" w14:textId="77777777" w:rsidR="004F3F02" w:rsidRPr="009D277C" w:rsidRDefault="00000000">
      <w:p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A: These will be explained in your professor’s syllabus, if required.</w:t>
      </w:r>
    </w:p>
    <w:p w14:paraId="24B146D8" w14:textId="77777777" w:rsidR="004F3F02" w:rsidRPr="009D277C" w:rsidRDefault="004F3F02">
      <w:pPr>
        <w:pBdr>
          <w:top w:val="nil"/>
          <w:left w:val="nil"/>
          <w:bottom w:val="nil"/>
          <w:right w:val="nil"/>
          <w:between w:val="nil"/>
        </w:pBdr>
        <w:rPr>
          <w:rFonts w:ascii="Times New Roman" w:eastAsia="Times New Roman" w:hAnsi="Times New Roman" w:cs="Times New Roman"/>
          <w:color w:val="000000"/>
          <w:sz w:val="24"/>
          <w:szCs w:val="24"/>
        </w:rPr>
      </w:pPr>
    </w:p>
    <w:p w14:paraId="19F35F0A" w14:textId="3F46FF2F" w:rsidR="004F3F02" w:rsidRPr="009D277C" w:rsidRDefault="00000000">
      <w:pPr>
        <w:pBdr>
          <w:top w:val="nil"/>
          <w:left w:val="nil"/>
          <w:bottom w:val="nil"/>
          <w:right w:val="nil"/>
          <w:between w:val="nil"/>
        </w:pBdr>
        <w:rPr>
          <w:rFonts w:ascii="Times New Roman" w:eastAsia="Times New Roman" w:hAnsi="Times New Roman" w:cs="Times New Roman"/>
          <w:b/>
          <w:color w:val="000000"/>
          <w:sz w:val="24"/>
          <w:szCs w:val="24"/>
        </w:rPr>
      </w:pPr>
      <w:r w:rsidRPr="009D277C">
        <w:rPr>
          <w:rFonts w:ascii="Times New Roman" w:eastAsia="Times New Roman" w:hAnsi="Times New Roman" w:cs="Times New Roman"/>
          <w:b/>
          <w:color w:val="000000"/>
          <w:sz w:val="24"/>
          <w:szCs w:val="24"/>
        </w:rPr>
        <w:t xml:space="preserve">Q: What is a thesis statement? </w:t>
      </w:r>
    </w:p>
    <w:p w14:paraId="2891BD3A" w14:textId="77777777" w:rsidR="004F3F02" w:rsidRPr="009D277C" w:rsidRDefault="00000000">
      <w:p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A: A thesis statement declares what you believe and intend to demonstrate. A thesis paper describes a problem and contains a thesis statement. The remainder of the paper then contains material to focus on the problem and sustain the thesis statement. </w:t>
      </w:r>
    </w:p>
    <w:p w14:paraId="7A15358E" w14:textId="77777777" w:rsidR="004F3F02" w:rsidRPr="009D277C" w:rsidRDefault="004F3F02">
      <w:pPr>
        <w:pBdr>
          <w:top w:val="nil"/>
          <w:left w:val="nil"/>
          <w:bottom w:val="nil"/>
          <w:right w:val="nil"/>
          <w:between w:val="nil"/>
        </w:pBdr>
        <w:rPr>
          <w:rFonts w:ascii="Times New Roman" w:eastAsia="Times New Roman" w:hAnsi="Times New Roman" w:cs="Times New Roman"/>
          <w:b/>
          <w:color w:val="000000"/>
          <w:sz w:val="24"/>
          <w:szCs w:val="24"/>
        </w:rPr>
      </w:pPr>
    </w:p>
    <w:p w14:paraId="1AB48079" w14:textId="77777777" w:rsidR="004F3F02" w:rsidRPr="009D277C" w:rsidRDefault="00000000">
      <w:pPr>
        <w:pBdr>
          <w:top w:val="nil"/>
          <w:left w:val="nil"/>
          <w:bottom w:val="nil"/>
          <w:right w:val="nil"/>
          <w:between w:val="nil"/>
        </w:pBdr>
        <w:rPr>
          <w:rFonts w:ascii="Times New Roman" w:eastAsia="Times New Roman" w:hAnsi="Times New Roman" w:cs="Times New Roman"/>
          <w:b/>
          <w:color w:val="000000"/>
          <w:sz w:val="24"/>
          <w:szCs w:val="24"/>
        </w:rPr>
      </w:pPr>
      <w:r w:rsidRPr="009D277C">
        <w:rPr>
          <w:rFonts w:ascii="Times New Roman" w:eastAsia="Times New Roman" w:hAnsi="Times New Roman" w:cs="Times New Roman"/>
          <w:b/>
          <w:color w:val="000000"/>
          <w:sz w:val="24"/>
          <w:szCs w:val="24"/>
        </w:rPr>
        <w:t xml:space="preserve">Q: What does the preliminary work entail? </w:t>
      </w:r>
    </w:p>
    <w:p w14:paraId="19B16D6A" w14:textId="7BB1C040" w:rsidR="004F3F02" w:rsidRPr="009D277C" w:rsidRDefault="00000000">
      <w:p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A: You will be required to </w:t>
      </w:r>
      <w:proofErr w:type="gramStart"/>
      <w:r w:rsidRPr="009D277C">
        <w:rPr>
          <w:rFonts w:ascii="Times New Roman" w:eastAsia="Times New Roman" w:hAnsi="Times New Roman" w:cs="Times New Roman"/>
          <w:color w:val="000000"/>
          <w:sz w:val="24"/>
          <w:szCs w:val="24"/>
        </w:rPr>
        <w:t>take:</w:t>
      </w:r>
      <w:proofErr w:type="gramEnd"/>
      <w:r w:rsidRPr="009D277C">
        <w:rPr>
          <w:rFonts w:ascii="Times New Roman" w:eastAsia="Times New Roman" w:hAnsi="Times New Roman" w:cs="Times New Roman"/>
          <w:color w:val="000000"/>
          <w:sz w:val="24"/>
          <w:szCs w:val="24"/>
        </w:rPr>
        <w:t xml:space="preserve">  HINT </w:t>
      </w:r>
      <w:r w:rsidR="00807EC4" w:rsidRPr="009D277C">
        <w:rPr>
          <w:rFonts w:ascii="Times New Roman" w:eastAsia="Times New Roman" w:hAnsi="Times New Roman" w:cs="Times New Roman"/>
          <w:color w:val="000000"/>
          <w:sz w:val="24"/>
          <w:szCs w:val="24"/>
        </w:rPr>
        <w:t>760</w:t>
      </w:r>
      <w:r w:rsidRPr="009D277C">
        <w:rPr>
          <w:rFonts w:ascii="Times New Roman" w:eastAsia="Times New Roman" w:hAnsi="Times New Roman" w:cs="Times New Roman"/>
          <w:color w:val="000000"/>
          <w:sz w:val="24"/>
          <w:szCs w:val="24"/>
        </w:rPr>
        <w:t xml:space="preserve"> Research</w:t>
      </w:r>
      <w:r w:rsidR="00807EC4" w:rsidRPr="009D277C">
        <w:rPr>
          <w:rFonts w:ascii="Times New Roman" w:eastAsia="Times New Roman" w:hAnsi="Times New Roman" w:cs="Times New Roman"/>
          <w:color w:val="000000"/>
          <w:sz w:val="24"/>
          <w:szCs w:val="24"/>
        </w:rPr>
        <w:t xml:space="preserve"> Methods in HIM</w:t>
      </w:r>
      <w:r w:rsidRPr="009D277C">
        <w:rPr>
          <w:rFonts w:ascii="Times New Roman" w:eastAsia="Times New Roman" w:hAnsi="Times New Roman" w:cs="Times New Roman"/>
          <w:color w:val="000000"/>
          <w:sz w:val="24"/>
          <w:szCs w:val="24"/>
        </w:rPr>
        <w:t xml:space="preserve">.  In HINT </w:t>
      </w:r>
      <w:r w:rsidR="00807EC4" w:rsidRPr="009D277C">
        <w:rPr>
          <w:rFonts w:ascii="Times New Roman" w:eastAsia="Times New Roman" w:hAnsi="Times New Roman" w:cs="Times New Roman"/>
          <w:color w:val="000000"/>
          <w:sz w:val="24"/>
          <w:szCs w:val="24"/>
        </w:rPr>
        <w:t>760 Research Methods in HIM</w:t>
      </w:r>
      <w:r w:rsidRPr="009D277C">
        <w:rPr>
          <w:rFonts w:ascii="Times New Roman" w:eastAsia="Times New Roman" w:hAnsi="Times New Roman" w:cs="Times New Roman"/>
          <w:color w:val="000000"/>
          <w:sz w:val="24"/>
          <w:szCs w:val="24"/>
        </w:rPr>
        <w:t>, you will refine your topic</w:t>
      </w:r>
      <w:r w:rsidR="00807EC4" w:rsidRPr="009D277C">
        <w:rPr>
          <w:rFonts w:ascii="Times New Roman" w:eastAsia="Times New Roman" w:hAnsi="Times New Roman" w:cs="Times New Roman"/>
          <w:color w:val="000000"/>
          <w:sz w:val="24"/>
          <w:szCs w:val="24"/>
        </w:rPr>
        <w:t>, literature review, methods, and begin data collection</w:t>
      </w:r>
      <w:r w:rsidRPr="009D277C">
        <w:rPr>
          <w:rFonts w:ascii="Times New Roman" w:eastAsia="Times New Roman" w:hAnsi="Times New Roman" w:cs="Times New Roman"/>
          <w:color w:val="000000"/>
          <w:sz w:val="24"/>
          <w:szCs w:val="24"/>
        </w:rPr>
        <w:t xml:space="preserve">.  Once your work product has been accepted by your faculty advisor, you will be allowed to proceed into the succeeding HINT 799 Capstone course. </w:t>
      </w:r>
    </w:p>
    <w:p w14:paraId="46BF2B9D" w14:textId="77777777" w:rsidR="004F3F02" w:rsidRPr="009D277C" w:rsidRDefault="004F3F02">
      <w:pPr>
        <w:pBdr>
          <w:top w:val="nil"/>
          <w:left w:val="nil"/>
          <w:bottom w:val="nil"/>
          <w:right w:val="nil"/>
          <w:between w:val="nil"/>
        </w:pBdr>
        <w:rPr>
          <w:rFonts w:ascii="Times New Roman" w:eastAsia="Times New Roman" w:hAnsi="Times New Roman" w:cs="Times New Roman"/>
          <w:color w:val="000000"/>
          <w:sz w:val="24"/>
          <w:szCs w:val="24"/>
        </w:rPr>
      </w:pPr>
    </w:p>
    <w:p w14:paraId="2EF8F10A" w14:textId="77777777" w:rsidR="004F3F02" w:rsidRPr="009D277C" w:rsidRDefault="00000000">
      <w:pPr>
        <w:pBdr>
          <w:top w:val="nil"/>
          <w:left w:val="nil"/>
          <w:bottom w:val="nil"/>
          <w:right w:val="nil"/>
          <w:between w:val="nil"/>
        </w:pBdr>
        <w:rPr>
          <w:rFonts w:ascii="Times New Roman" w:eastAsia="Times New Roman" w:hAnsi="Times New Roman" w:cs="Times New Roman"/>
          <w:b/>
          <w:color w:val="000000"/>
          <w:sz w:val="24"/>
          <w:szCs w:val="24"/>
        </w:rPr>
      </w:pPr>
      <w:r w:rsidRPr="009D277C">
        <w:rPr>
          <w:rFonts w:ascii="Times New Roman" w:eastAsia="Times New Roman" w:hAnsi="Times New Roman" w:cs="Times New Roman"/>
          <w:b/>
          <w:color w:val="000000"/>
          <w:sz w:val="24"/>
          <w:szCs w:val="24"/>
        </w:rPr>
        <w:t xml:space="preserve">Q: What is the difference between a proposal and a thesis paper? </w:t>
      </w:r>
    </w:p>
    <w:p w14:paraId="1F43DFA8" w14:textId="77777777" w:rsidR="004F3F02" w:rsidRPr="009D277C" w:rsidRDefault="00000000">
      <w:p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A: In simple terms, the amount of work completed. The proposal is a substantial amount of work completed toward your final thesis paper. In your proposal, you should have completed much of the background research, framed your introduction around your thesis statement, written much of your literature review, described the method to be used (if primary research will be conducted), and provided a timeline toward completing the remainder of your thesis. </w:t>
      </w:r>
    </w:p>
    <w:p w14:paraId="09E7ED67"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218B32D4"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56BEA07D" w14:textId="77777777" w:rsidR="00807EC4" w:rsidRDefault="00807EC4">
      <w:pP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br w:type="page"/>
      </w:r>
    </w:p>
    <w:p w14:paraId="7429C182" w14:textId="019F48F5" w:rsidR="004F3F02" w:rsidRDefault="00000000">
      <w:pPr>
        <w:pBdr>
          <w:top w:val="nil"/>
          <w:left w:val="nil"/>
          <w:bottom w:val="nil"/>
          <w:right w:val="nil"/>
          <w:between w:val="nil"/>
        </w:pBdr>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lastRenderedPageBreak/>
        <w:t>Written Report</w:t>
      </w:r>
    </w:p>
    <w:p w14:paraId="00F197E9" w14:textId="77777777" w:rsidR="004F3F02" w:rsidRDefault="004F3F02">
      <w:pPr>
        <w:pBdr>
          <w:top w:val="nil"/>
          <w:left w:val="nil"/>
          <w:bottom w:val="nil"/>
          <w:right w:val="nil"/>
          <w:between w:val="nil"/>
        </w:pBdr>
        <w:jc w:val="center"/>
        <w:rPr>
          <w:rFonts w:ascii="Times New Roman" w:eastAsia="Times New Roman" w:hAnsi="Times New Roman" w:cs="Times New Roman"/>
          <w:b/>
          <w:color w:val="000000"/>
          <w:u w:val="single"/>
        </w:rPr>
      </w:pPr>
    </w:p>
    <w:p w14:paraId="4F5D668A" w14:textId="77777777" w:rsidR="004F3F02" w:rsidRPr="009D277C" w:rsidRDefault="00000000">
      <w:p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Below is a brief outline of the thesis. APA style is to be used. </w:t>
      </w:r>
    </w:p>
    <w:tbl>
      <w:tblPr>
        <w:tblStyle w:val="a"/>
        <w:tblW w:w="95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5130"/>
      </w:tblGrid>
      <w:tr w:rsidR="004F3F02" w:rsidRPr="009D277C" w14:paraId="01F7EB23" w14:textId="77777777">
        <w:tc>
          <w:tcPr>
            <w:tcW w:w="4405" w:type="dxa"/>
          </w:tcPr>
          <w:p w14:paraId="4D338C02" w14:textId="77777777" w:rsidR="004F3F02" w:rsidRPr="009D277C" w:rsidRDefault="004F3F02">
            <w:pPr>
              <w:rPr>
                <w:rFonts w:ascii="Times New Roman" w:eastAsia="Times New Roman" w:hAnsi="Times New Roman" w:cs="Times New Roman"/>
                <w:sz w:val="24"/>
                <w:szCs w:val="24"/>
              </w:rPr>
            </w:pPr>
          </w:p>
        </w:tc>
        <w:tc>
          <w:tcPr>
            <w:tcW w:w="5130" w:type="dxa"/>
          </w:tcPr>
          <w:p w14:paraId="4D8EFFCB" w14:textId="77777777" w:rsidR="004F3F02" w:rsidRPr="009D277C" w:rsidRDefault="00000000">
            <w:pPr>
              <w:jc w:val="center"/>
              <w:rPr>
                <w:rFonts w:ascii="Times New Roman" w:eastAsia="Times New Roman" w:hAnsi="Times New Roman" w:cs="Times New Roman"/>
                <w:b/>
                <w:sz w:val="24"/>
                <w:szCs w:val="24"/>
              </w:rPr>
            </w:pPr>
            <w:r w:rsidRPr="009D277C">
              <w:rPr>
                <w:rFonts w:ascii="Times New Roman" w:eastAsia="Times New Roman" w:hAnsi="Times New Roman" w:cs="Times New Roman"/>
                <w:b/>
                <w:sz w:val="24"/>
                <w:szCs w:val="24"/>
              </w:rPr>
              <w:t>Thesis/Project</w:t>
            </w:r>
          </w:p>
        </w:tc>
      </w:tr>
      <w:tr w:rsidR="004F3F02" w:rsidRPr="009D277C" w14:paraId="397EB46D" w14:textId="77777777">
        <w:tc>
          <w:tcPr>
            <w:tcW w:w="4405" w:type="dxa"/>
          </w:tcPr>
          <w:p w14:paraId="1F044FC5" w14:textId="77777777" w:rsidR="004F3F02" w:rsidRPr="009D277C" w:rsidRDefault="00000000">
            <w:pPr>
              <w:rPr>
                <w:rFonts w:ascii="Times New Roman" w:eastAsia="Times New Roman" w:hAnsi="Times New Roman" w:cs="Times New Roman"/>
                <w:sz w:val="24"/>
                <w:szCs w:val="24"/>
              </w:rPr>
            </w:pPr>
            <w:r w:rsidRPr="009D277C">
              <w:rPr>
                <w:rFonts w:ascii="Times New Roman" w:eastAsia="Times New Roman" w:hAnsi="Times New Roman" w:cs="Times New Roman"/>
                <w:sz w:val="24"/>
                <w:szCs w:val="24"/>
              </w:rPr>
              <w:t xml:space="preserve">Purpose </w:t>
            </w:r>
          </w:p>
        </w:tc>
        <w:tc>
          <w:tcPr>
            <w:tcW w:w="5130" w:type="dxa"/>
          </w:tcPr>
          <w:p w14:paraId="0374F8F0" w14:textId="77777777" w:rsidR="004F3F02" w:rsidRPr="009D277C" w:rsidRDefault="00000000">
            <w:pPr>
              <w:rPr>
                <w:rFonts w:ascii="Times New Roman" w:eastAsia="Times New Roman" w:hAnsi="Times New Roman" w:cs="Times New Roman"/>
                <w:sz w:val="24"/>
                <w:szCs w:val="24"/>
              </w:rPr>
            </w:pPr>
            <w:r w:rsidRPr="009D277C">
              <w:rPr>
                <w:rFonts w:ascii="Times New Roman" w:eastAsia="Times New Roman" w:hAnsi="Times New Roman" w:cs="Times New Roman"/>
                <w:sz w:val="24"/>
                <w:szCs w:val="24"/>
              </w:rPr>
              <w:t>Test or validate knowledge by conducting research</w:t>
            </w:r>
          </w:p>
        </w:tc>
      </w:tr>
      <w:tr w:rsidR="004F3F02" w:rsidRPr="009D277C" w14:paraId="75365264" w14:textId="77777777">
        <w:tc>
          <w:tcPr>
            <w:tcW w:w="4405" w:type="dxa"/>
          </w:tcPr>
          <w:p w14:paraId="4CDC9E00" w14:textId="77777777" w:rsidR="004F3F02" w:rsidRPr="009D277C" w:rsidRDefault="00000000">
            <w:pPr>
              <w:rPr>
                <w:rFonts w:ascii="Times New Roman" w:eastAsia="Times New Roman" w:hAnsi="Times New Roman" w:cs="Times New Roman"/>
                <w:sz w:val="24"/>
                <w:szCs w:val="24"/>
              </w:rPr>
            </w:pPr>
            <w:r w:rsidRPr="009D277C">
              <w:rPr>
                <w:rFonts w:ascii="Times New Roman" w:eastAsia="Times New Roman" w:hAnsi="Times New Roman" w:cs="Times New Roman"/>
                <w:sz w:val="24"/>
                <w:szCs w:val="24"/>
              </w:rPr>
              <w:t xml:space="preserve">APA (Current ed.) </w:t>
            </w:r>
          </w:p>
        </w:tc>
        <w:tc>
          <w:tcPr>
            <w:tcW w:w="5130" w:type="dxa"/>
          </w:tcPr>
          <w:p w14:paraId="46A64F20" w14:textId="77777777" w:rsidR="004F3F02" w:rsidRPr="009D277C" w:rsidRDefault="00000000">
            <w:pPr>
              <w:rPr>
                <w:rFonts w:ascii="Times New Roman" w:eastAsia="Times New Roman" w:hAnsi="Times New Roman" w:cs="Times New Roman"/>
                <w:sz w:val="24"/>
                <w:szCs w:val="24"/>
              </w:rPr>
            </w:pPr>
            <w:r w:rsidRPr="009D277C">
              <w:rPr>
                <w:rFonts w:ascii="Times New Roman" w:eastAsia="Times New Roman" w:hAnsi="Times New Roman" w:cs="Times New Roman"/>
                <w:sz w:val="24"/>
                <w:szCs w:val="24"/>
              </w:rPr>
              <w:t xml:space="preserve">Required </w:t>
            </w:r>
          </w:p>
        </w:tc>
      </w:tr>
      <w:tr w:rsidR="004F3F02" w:rsidRPr="009D277C" w14:paraId="084C6D60" w14:textId="77777777">
        <w:tc>
          <w:tcPr>
            <w:tcW w:w="4405" w:type="dxa"/>
          </w:tcPr>
          <w:p w14:paraId="4003C961" w14:textId="77777777" w:rsidR="004F3F02" w:rsidRPr="009D277C" w:rsidRDefault="00000000">
            <w:pPr>
              <w:rPr>
                <w:rFonts w:ascii="Times New Roman" w:eastAsia="Times New Roman" w:hAnsi="Times New Roman" w:cs="Times New Roman"/>
                <w:sz w:val="24"/>
                <w:szCs w:val="24"/>
              </w:rPr>
            </w:pPr>
            <w:r w:rsidRPr="009D277C">
              <w:rPr>
                <w:rFonts w:ascii="Times New Roman" w:eastAsia="Times New Roman" w:hAnsi="Times New Roman" w:cs="Times New Roman"/>
                <w:sz w:val="24"/>
                <w:szCs w:val="24"/>
              </w:rPr>
              <w:t xml:space="preserve">Title Page </w:t>
            </w:r>
          </w:p>
        </w:tc>
        <w:tc>
          <w:tcPr>
            <w:tcW w:w="5130" w:type="dxa"/>
          </w:tcPr>
          <w:p w14:paraId="6C515C3C" w14:textId="77777777" w:rsidR="004F3F02" w:rsidRPr="009D277C" w:rsidRDefault="00000000">
            <w:pPr>
              <w:rPr>
                <w:rFonts w:ascii="Times New Roman" w:eastAsia="Times New Roman" w:hAnsi="Times New Roman" w:cs="Times New Roman"/>
                <w:sz w:val="24"/>
                <w:szCs w:val="24"/>
              </w:rPr>
            </w:pPr>
            <w:r w:rsidRPr="009D277C">
              <w:rPr>
                <w:rFonts w:ascii="Times New Roman" w:eastAsia="Times New Roman" w:hAnsi="Times New Roman" w:cs="Times New Roman"/>
                <w:sz w:val="24"/>
                <w:szCs w:val="24"/>
              </w:rPr>
              <w:t xml:space="preserve">Required </w:t>
            </w:r>
          </w:p>
        </w:tc>
      </w:tr>
      <w:tr w:rsidR="004F3F02" w:rsidRPr="009D277C" w14:paraId="24E566E0" w14:textId="77777777">
        <w:tc>
          <w:tcPr>
            <w:tcW w:w="4405" w:type="dxa"/>
          </w:tcPr>
          <w:p w14:paraId="770CADD9" w14:textId="77777777" w:rsidR="004F3F02" w:rsidRPr="009D277C" w:rsidRDefault="00000000">
            <w:pPr>
              <w:rPr>
                <w:rFonts w:ascii="Times New Roman" w:eastAsia="Times New Roman" w:hAnsi="Times New Roman" w:cs="Times New Roman"/>
                <w:sz w:val="24"/>
                <w:szCs w:val="24"/>
              </w:rPr>
            </w:pPr>
            <w:r w:rsidRPr="009D277C">
              <w:rPr>
                <w:rFonts w:ascii="Times New Roman" w:eastAsia="Times New Roman" w:hAnsi="Times New Roman" w:cs="Times New Roman"/>
                <w:sz w:val="24"/>
                <w:szCs w:val="24"/>
              </w:rPr>
              <w:t xml:space="preserve">Abstract </w:t>
            </w:r>
          </w:p>
        </w:tc>
        <w:tc>
          <w:tcPr>
            <w:tcW w:w="5130" w:type="dxa"/>
          </w:tcPr>
          <w:p w14:paraId="3C7663F4" w14:textId="77777777" w:rsidR="004F3F02" w:rsidRPr="009D277C" w:rsidRDefault="00000000">
            <w:pPr>
              <w:rPr>
                <w:rFonts w:ascii="Times New Roman" w:eastAsia="Times New Roman" w:hAnsi="Times New Roman" w:cs="Times New Roman"/>
                <w:sz w:val="24"/>
                <w:szCs w:val="24"/>
              </w:rPr>
            </w:pPr>
            <w:r w:rsidRPr="009D277C">
              <w:rPr>
                <w:rFonts w:ascii="Times New Roman" w:eastAsia="Times New Roman" w:hAnsi="Times New Roman" w:cs="Times New Roman"/>
                <w:sz w:val="24"/>
                <w:szCs w:val="24"/>
              </w:rPr>
              <w:t xml:space="preserve">Required </w:t>
            </w:r>
          </w:p>
        </w:tc>
      </w:tr>
      <w:tr w:rsidR="004F3F02" w:rsidRPr="009D277C" w14:paraId="4CA7C99A" w14:textId="77777777">
        <w:tc>
          <w:tcPr>
            <w:tcW w:w="4405" w:type="dxa"/>
          </w:tcPr>
          <w:p w14:paraId="0FA8740C" w14:textId="6D294B16" w:rsidR="00420A8D" w:rsidRPr="009D277C" w:rsidRDefault="00000000">
            <w:pPr>
              <w:rPr>
                <w:rFonts w:ascii="Times New Roman" w:eastAsia="Times New Roman" w:hAnsi="Times New Roman" w:cs="Times New Roman"/>
                <w:sz w:val="24"/>
                <w:szCs w:val="24"/>
              </w:rPr>
            </w:pPr>
            <w:r w:rsidRPr="009D277C">
              <w:rPr>
                <w:rFonts w:ascii="Times New Roman" w:eastAsia="Times New Roman" w:hAnsi="Times New Roman" w:cs="Times New Roman"/>
                <w:sz w:val="24"/>
                <w:szCs w:val="24"/>
              </w:rPr>
              <w:t>Introduction</w:t>
            </w:r>
          </w:p>
        </w:tc>
        <w:tc>
          <w:tcPr>
            <w:tcW w:w="5130" w:type="dxa"/>
          </w:tcPr>
          <w:p w14:paraId="4C78AD93" w14:textId="11820664" w:rsidR="004F3F02" w:rsidRPr="009D277C" w:rsidRDefault="00000000">
            <w:pPr>
              <w:rPr>
                <w:rFonts w:ascii="Times New Roman" w:eastAsia="Times New Roman" w:hAnsi="Times New Roman" w:cs="Times New Roman"/>
                <w:sz w:val="24"/>
                <w:szCs w:val="24"/>
              </w:rPr>
            </w:pPr>
            <w:r w:rsidRPr="009D277C">
              <w:rPr>
                <w:rFonts w:ascii="Times New Roman" w:eastAsia="Times New Roman" w:hAnsi="Times New Roman" w:cs="Times New Roman"/>
                <w:sz w:val="24"/>
                <w:szCs w:val="24"/>
              </w:rPr>
              <w:t xml:space="preserve">Chapter 1 Introduction </w:t>
            </w:r>
            <w:r w:rsidR="00420A8D" w:rsidRPr="009D277C">
              <w:rPr>
                <w:rFonts w:ascii="Times New Roman" w:eastAsia="Times New Roman" w:hAnsi="Times New Roman" w:cs="Times New Roman"/>
                <w:sz w:val="24"/>
                <w:szCs w:val="24"/>
              </w:rPr>
              <w:t xml:space="preserve">*This </w:t>
            </w:r>
            <w:r w:rsidR="00420A8D" w:rsidRPr="009D277C">
              <w:rPr>
                <w:rFonts w:ascii="Times New Roman" w:eastAsia="Times New Roman" w:hAnsi="Times New Roman" w:cs="Times New Roman"/>
                <w:sz w:val="24"/>
                <w:szCs w:val="24"/>
              </w:rPr>
              <w:t xml:space="preserve">section </w:t>
            </w:r>
            <w:r w:rsidR="00420A8D" w:rsidRPr="009D277C">
              <w:rPr>
                <w:rFonts w:ascii="Times New Roman" w:eastAsia="Times New Roman" w:hAnsi="Times New Roman" w:cs="Times New Roman"/>
                <w:sz w:val="24"/>
                <w:szCs w:val="24"/>
              </w:rPr>
              <w:t>must include the research question/s</w:t>
            </w:r>
          </w:p>
        </w:tc>
      </w:tr>
      <w:tr w:rsidR="004F3F02" w:rsidRPr="009D277C" w14:paraId="6C2A8860" w14:textId="77777777">
        <w:tc>
          <w:tcPr>
            <w:tcW w:w="4405" w:type="dxa"/>
          </w:tcPr>
          <w:p w14:paraId="5BEDF3AF" w14:textId="77777777" w:rsidR="004F3F02" w:rsidRPr="009D277C" w:rsidRDefault="00000000">
            <w:pPr>
              <w:rPr>
                <w:rFonts w:ascii="Times New Roman" w:eastAsia="Times New Roman" w:hAnsi="Times New Roman" w:cs="Times New Roman"/>
                <w:sz w:val="24"/>
                <w:szCs w:val="24"/>
              </w:rPr>
            </w:pPr>
            <w:r w:rsidRPr="009D277C">
              <w:rPr>
                <w:rFonts w:ascii="Times New Roman" w:eastAsia="Times New Roman" w:hAnsi="Times New Roman" w:cs="Times New Roman"/>
                <w:sz w:val="24"/>
                <w:szCs w:val="24"/>
              </w:rPr>
              <w:t xml:space="preserve">Literature Review </w:t>
            </w:r>
          </w:p>
        </w:tc>
        <w:tc>
          <w:tcPr>
            <w:tcW w:w="5130" w:type="dxa"/>
          </w:tcPr>
          <w:p w14:paraId="52AA5923" w14:textId="77777777" w:rsidR="004F3F02" w:rsidRPr="009D277C" w:rsidRDefault="00000000">
            <w:pPr>
              <w:rPr>
                <w:rFonts w:ascii="Times New Roman" w:eastAsia="Times New Roman" w:hAnsi="Times New Roman" w:cs="Times New Roman"/>
                <w:sz w:val="24"/>
                <w:szCs w:val="24"/>
              </w:rPr>
            </w:pPr>
            <w:r w:rsidRPr="009D277C">
              <w:rPr>
                <w:rFonts w:ascii="Times New Roman" w:eastAsia="Times New Roman" w:hAnsi="Times New Roman" w:cs="Times New Roman"/>
                <w:sz w:val="24"/>
                <w:szCs w:val="24"/>
              </w:rPr>
              <w:t xml:space="preserve">Chapter 2 Literature Review </w:t>
            </w:r>
          </w:p>
        </w:tc>
      </w:tr>
      <w:tr w:rsidR="004F3F02" w:rsidRPr="009D277C" w14:paraId="295A77F7" w14:textId="77777777">
        <w:tc>
          <w:tcPr>
            <w:tcW w:w="4405" w:type="dxa"/>
          </w:tcPr>
          <w:p w14:paraId="36BEC3F6" w14:textId="77777777" w:rsidR="004F3F02" w:rsidRPr="009D277C" w:rsidRDefault="00000000">
            <w:pPr>
              <w:rPr>
                <w:rFonts w:ascii="Times New Roman" w:eastAsia="Times New Roman" w:hAnsi="Times New Roman" w:cs="Times New Roman"/>
                <w:sz w:val="24"/>
                <w:szCs w:val="24"/>
              </w:rPr>
            </w:pPr>
            <w:r w:rsidRPr="009D277C">
              <w:rPr>
                <w:rFonts w:ascii="Times New Roman" w:eastAsia="Times New Roman" w:hAnsi="Times New Roman" w:cs="Times New Roman"/>
                <w:sz w:val="24"/>
                <w:szCs w:val="24"/>
              </w:rPr>
              <w:t xml:space="preserve">Methods </w:t>
            </w:r>
          </w:p>
        </w:tc>
        <w:tc>
          <w:tcPr>
            <w:tcW w:w="5130" w:type="dxa"/>
          </w:tcPr>
          <w:p w14:paraId="4F707C39" w14:textId="6432844D" w:rsidR="004F3F02" w:rsidRPr="009D277C" w:rsidRDefault="00000000">
            <w:pPr>
              <w:rPr>
                <w:rFonts w:ascii="Times New Roman" w:eastAsia="Times New Roman" w:hAnsi="Times New Roman" w:cs="Times New Roman"/>
                <w:sz w:val="24"/>
                <w:szCs w:val="24"/>
              </w:rPr>
            </w:pPr>
            <w:r w:rsidRPr="009D277C">
              <w:rPr>
                <w:rFonts w:ascii="Times New Roman" w:eastAsia="Times New Roman" w:hAnsi="Times New Roman" w:cs="Times New Roman"/>
                <w:sz w:val="24"/>
                <w:szCs w:val="24"/>
              </w:rPr>
              <w:t>Chapter 3 Methodology (will vary depending on the topic</w:t>
            </w:r>
            <w:r w:rsidR="00420A8D" w:rsidRPr="009D277C">
              <w:rPr>
                <w:rFonts w:ascii="Times New Roman" w:eastAsia="Times New Roman" w:hAnsi="Times New Roman" w:cs="Times New Roman"/>
                <w:sz w:val="24"/>
                <w:szCs w:val="24"/>
              </w:rPr>
              <w:t xml:space="preserve"> and </w:t>
            </w:r>
            <w:r w:rsidRPr="009D277C">
              <w:rPr>
                <w:rFonts w:ascii="Times New Roman" w:eastAsia="Times New Roman" w:hAnsi="Times New Roman" w:cs="Times New Roman"/>
                <w:sz w:val="24"/>
                <w:szCs w:val="24"/>
              </w:rPr>
              <w:t>project)</w:t>
            </w:r>
            <w:r w:rsidR="00420A8D" w:rsidRPr="009D277C">
              <w:rPr>
                <w:rFonts w:ascii="Times New Roman" w:eastAsia="Times New Roman" w:hAnsi="Times New Roman" w:cs="Times New Roman"/>
                <w:sz w:val="24"/>
                <w:szCs w:val="24"/>
              </w:rPr>
              <w:t xml:space="preserve"> *a sample layout of the data collection tool must be included in this section.</w:t>
            </w:r>
          </w:p>
        </w:tc>
      </w:tr>
      <w:tr w:rsidR="004F3F02" w:rsidRPr="009D277C" w14:paraId="66C5D268" w14:textId="77777777">
        <w:tc>
          <w:tcPr>
            <w:tcW w:w="4405" w:type="dxa"/>
          </w:tcPr>
          <w:p w14:paraId="0EB90FBB" w14:textId="77777777" w:rsidR="004F3F02" w:rsidRPr="009D277C" w:rsidRDefault="00000000">
            <w:pPr>
              <w:rPr>
                <w:rFonts w:ascii="Times New Roman" w:eastAsia="Times New Roman" w:hAnsi="Times New Roman" w:cs="Times New Roman"/>
                <w:sz w:val="24"/>
                <w:szCs w:val="24"/>
              </w:rPr>
            </w:pPr>
            <w:r w:rsidRPr="009D277C">
              <w:rPr>
                <w:rFonts w:ascii="Times New Roman" w:eastAsia="Times New Roman" w:hAnsi="Times New Roman" w:cs="Times New Roman"/>
                <w:sz w:val="24"/>
                <w:szCs w:val="24"/>
              </w:rPr>
              <w:t>Data Analysis /Results</w:t>
            </w:r>
          </w:p>
        </w:tc>
        <w:tc>
          <w:tcPr>
            <w:tcW w:w="5130" w:type="dxa"/>
          </w:tcPr>
          <w:p w14:paraId="6C9D39F8" w14:textId="77777777" w:rsidR="004F3F02" w:rsidRPr="009D277C" w:rsidRDefault="00000000">
            <w:pPr>
              <w:rPr>
                <w:rFonts w:ascii="Times New Roman" w:eastAsia="Times New Roman" w:hAnsi="Times New Roman" w:cs="Times New Roman"/>
                <w:sz w:val="24"/>
                <w:szCs w:val="24"/>
              </w:rPr>
            </w:pPr>
            <w:r w:rsidRPr="009D277C">
              <w:rPr>
                <w:rFonts w:ascii="Times New Roman" w:eastAsia="Times New Roman" w:hAnsi="Times New Roman" w:cs="Times New Roman"/>
                <w:sz w:val="24"/>
                <w:szCs w:val="24"/>
              </w:rPr>
              <w:t>Chapter 4 Data Analysis and Results (will vary depending on the topic/project)</w:t>
            </w:r>
          </w:p>
        </w:tc>
      </w:tr>
      <w:tr w:rsidR="004F3F02" w:rsidRPr="009D277C" w14:paraId="41227F19" w14:textId="77777777">
        <w:tc>
          <w:tcPr>
            <w:tcW w:w="4405" w:type="dxa"/>
          </w:tcPr>
          <w:p w14:paraId="4E25CE9A" w14:textId="68674E47" w:rsidR="004F3F02" w:rsidRPr="009D277C" w:rsidRDefault="00000000">
            <w:pPr>
              <w:rPr>
                <w:rFonts w:ascii="Times New Roman" w:eastAsia="Times New Roman" w:hAnsi="Times New Roman" w:cs="Times New Roman"/>
                <w:sz w:val="24"/>
                <w:szCs w:val="24"/>
              </w:rPr>
            </w:pPr>
            <w:r w:rsidRPr="009D277C">
              <w:rPr>
                <w:rFonts w:ascii="Times New Roman" w:eastAsia="Times New Roman" w:hAnsi="Times New Roman" w:cs="Times New Roman"/>
                <w:sz w:val="24"/>
                <w:szCs w:val="24"/>
              </w:rPr>
              <w:t>Discussion</w:t>
            </w:r>
            <w:r w:rsidR="00420A8D" w:rsidRPr="009D277C">
              <w:rPr>
                <w:rFonts w:ascii="Times New Roman" w:eastAsia="Times New Roman" w:hAnsi="Times New Roman" w:cs="Times New Roman"/>
                <w:sz w:val="24"/>
                <w:szCs w:val="24"/>
              </w:rPr>
              <w:t xml:space="preserve"> and Conclusion</w:t>
            </w:r>
            <w:r w:rsidRPr="009D277C">
              <w:rPr>
                <w:rFonts w:ascii="Times New Roman" w:eastAsia="Times New Roman" w:hAnsi="Times New Roman" w:cs="Times New Roman"/>
                <w:sz w:val="24"/>
                <w:szCs w:val="24"/>
              </w:rPr>
              <w:t xml:space="preserve"> </w:t>
            </w:r>
          </w:p>
        </w:tc>
        <w:tc>
          <w:tcPr>
            <w:tcW w:w="5130" w:type="dxa"/>
          </w:tcPr>
          <w:p w14:paraId="1B73B63A" w14:textId="63837D77" w:rsidR="00420A8D" w:rsidRPr="009D277C" w:rsidRDefault="00000000">
            <w:pPr>
              <w:rPr>
                <w:rFonts w:ascii="Times New Roman" w:eastAsia="Times New Roman" w:hAnsi="Times New Roman" w:cs="Times New Roman"/>
                <w:sz w:val="24"/>
                <w:szCs w:val="24"/>
              </w:rPr>
            </w:pPr>
            <w:r w:rsidRPr="009D277C">
              <w:rPr>
                <w:rFonts w:ascii="Times New Roman" w:eastAsia="Times New Roman" w:hAnsi="Times New Roman" w:cs="Times New Roman"/>
                <w:sz w:val="24"/>
                <w:szCs w:val="24"/>
              </w:rPr>
              <w:t>Chapter 5 Discussion and Conclusion</w:t>
            </w:r>
            <w:r w:rsidR="00420A8D" w:rsidRPr="009D277C">
              <w:rPr>
                <w:rFonts w:ascii="Times New Roman" w:eastAsia="Times New Roman" w:hAnsi="Times New Roman" w:cs="Times New Roman"/>
                <w:sz w:val="24"/>
                <w:szCs w:val="24"/>
              </w:rPr>
              <w:t xml:space="preserve"> *In addition, this section must discuss the limitations of the project along with recommendations for future research.</w:t>
            </w:r>
          </w:p>
        </w:tc>
      </w:tr>
      <w:tr w:rsidR="004F3F02" w:rsidRPr="009D277C" w14:paraId="2384BF02" w14:textId="77777777">
        <w:tc>
          <w:tcPr>
            <w:tcW w:w="4405" w:type="dxa"/>
          </w:tcPr>
          <w:p w14:paraId="6372CC7A" w14:textId="77777777" w:rsidR="004F3F02" w:rsidRPr="009D277C" w:rsidRDefault="00000000">
            <w:pPr>
              <w:rPr>
                <w:rFonts w:ascii="Times New Roman" w:eastAsia="Times New Roman" w:hAnsi="Times New Roman" w:cs="Times New Roman"/>
                <w:sz w:val="24"/>
                <w:szCs w:val="24"/>
              </w:rPr>
            </w:pPr>
            <w:r w:rsidRPr="009D277C">
              <w:rPr>
                <w:rFonts w:ascii="Times New Roman" w:eastAsia="Times New Roman" w:hAnsi="Times New Roman" w:cs="Times New Roman"/>
                <w:sz w:val="24"/>
                <w:szCs w:val="24"/>
              </w:rPr>
              <w:t xml:space="preserve">References </w:t>
            </w:r>
          </w:p>
        </w:tc>
        <w:tc>
          <w:tcPr>
            <w:tcW w:w="5130" w:type="dxa"/>
          </w:tcPr>
          <w:p w14:paraId="461B61D3" w14:textId="77777777" w:rsidR="004F3F02" w:rsidRPr="009D277C" w:rsidRDefault="00000000">
            <w:pPr>
              <w:rPr>
                <w:rFonts w:ascii="Times New Roman" w:eastAsia="Times New Roman" w:hAnsi="Times New Roman" w:cs="Times New Roman"/>
                <w:sz w:val="24"/>
                <w:szCs w:val="24"/>
              </w:rPr>
            </w:pPr>
            <w:r w:rsidRPr="009D277C">
              <w:rPr>
                <w:rFonts w:ascii="Times New Roman" w:eastAsia="Times New Roman" w:hAnsi="Times New Roman" w:cs="Times New Roman"/>
                <w:sz w:val="24"/>
                <w:szCs w:val="24"/>
              </w:rPr>
              <w:t>Required</w:t>
            </w:r>
          </w:p>
        </w:tc>
      </w:tr>
      <w:tr w:rsidR="004F3F02" w:rsidRPr="009D277C" w14:paraId="574500D0" w14:textId="77777777">
        <w:tc>
          <w:tcPr>
            <w:tcW w:w="4405" w:type="dxa"/>
          </w:tcPr>
          <w:p w14:paraId="36A08406" w14:textId="77777777" w:rsidR="004F3F02" w:rsidRPr="009D277C" w:rsidRDefault="00000000">
            <w:pPr>
              <w:rPr>
                <w:rFonts w:ascii="Times New Roman" w:eastAsia="Times New Roman" w:hAnsi="Times New Roman" w:cs="Times New Roman"/>
                <w:sz w:val="24"/>
                <w:szCs w:val="24"/>
              </w:rPr>
            </w:pPr>
            <w:r w:rsidRPr="009D277C">
              <w:rPr>
                <w:rFonts w:ascii="Times New Roman" w:eastAsia="Times New Roman" w:hAnsi="Times New Roman" w:cs="Times New Roman"/>
                <w:sz w:val="24"/>
                <w:szCs w:val="24"/>
              </w:rPr>
              <w:t xml:space="preserve">Appendices </w:t>
            </w:r>
          </w:p>
        </w:tc>
        <w:tc>
          <w:tcPr>
            <w:tcW w:w="5130" w:type="dxa"/>
          </w:tcPr>
          <w:p w14:paraId="46F59AEB" w14:textId="1DA1C821" w:rsidR="004F3F02" w:rsidRPr="009D277C" w:rsidRDefault="00000000">
            <w:pPr>
              <w:rPr>
                <w:rFonts w:ascii="Times New Roman" w:eastAsia="Times New Roman" w:hAnsi="Times New Roman" w:cs="Times New Roman"/>
                <w:sz w:val="24"/>
                <w:szCs w:val="24"/>
              </w:rPr>
            </w:pPr>
            <w:r w:rsidRPr="009D277C">
              <w:rPr>
                <w:rFonts w:ascii="Times New Roman" w:eastAsia="Times New Roman" w:hAnsi="Times New Roman" w:cs="Times New Roman"/>
                <w:sz w:val="24"/>
                <w:szCs w:val="24"/>
              </w:rPr>
              <w:t>Required</w:t>
            </w:r>
            <w:r w:rsidR="00420A8D" w:rsidRPr="009D277C">
              <w:rPr>
                <w:rFonts w:ascii="Times New Roman" w:eastAsia="Times New Roman" w:hAnsi="Times New Roman" w:cs="Times New Roman"/>
                <w:sz w:val="24"/>
                <w:szCs w:val="24"/>
              </w:rPr>
              <w:t xml:space="preserve"> *additional results focused graphs, tables, and the completed/filled out data collection tool must be in this section.</w:t>
            </w:r>
          </w:p>
        </w:tc>
      </w:tr>
      <w:tr w:rsidR="004F3F02" w:rsidRPr="009D277C" w14:paraId="3900752B" w14:textId="77777777">
        <w:tc>
          <w:tcPr>
            <w:tcW w:w="4405" w:type="dxa"/>
          </w:tcPr>
          <w:p w14:paraId="0D3D046E" w14:textId="77777777" w:rsidR="004F3F02" w:rsidRPr="009D277C" w:rsidRDefault="00000000">
            <w:pPr>
              <w:rPr>
                <w:rFonts w:ascii="Times New Roman" w:eastAsia="Times New Roman" w:hAnsi="Times New Roman" w:cs="Times New Roman"/>
                <w:sz w:val="24"/>
                <w:szCs w:val="24"/>
              </w:rPr>
            </w:pPr>
            <w:r w:rsidRPr="009D277C">
              <w:rPr>
                <w:rFonts w:ascii="Times New Roman" w:eastAsia="Times New Roman" w:hAnsi="Times New Roman" w:cs="Times New Roman"/>
                <w:sz w:val="24"/>
                <w:szCs w:val="24"/>
              </w:rPr>
              <w:t xml:space="preserve">Proposal </w:t>
            </w:r>
          </w:p>
        </w:tc>
        <w:tc>
          <w:tcPr>
            <w:tcW w:w="5130" w:type="dxa"/>
          </w:tcPr>
          <w:p w14:paraId="78DFB3C5" w14:textId="77777777" w:rsidR="004F3F02" w:rsidRPr="009D277C" w:rsidRDefault="00000000">
            <w:pPr>
              <w:rPr>
                <w:rFonts w:ascii="Times New Roman" w:eastAsia="Times New Roman" w:hAnsi="Times New Roman" w:cs="Times New Roman"/>
                <w:sz w:val="24"/>
                <w:szCs w:val="24"/>
              </w:rPr>
            </w:pPr>
            <w:r w:rsidRPr="009D277C">
              <w:rPr>
                <w:rFonts w:ascii="Times New Roman" w:eastAsia="Times New Roman" w:hAnsi="Times New Roman" w:cs="Times New Roman"/>
                <w:sz w:val="24"/>
                <w:szCs w:val="24"/>
              </w:rPr>
              <w:t>Required</w:t>
            </w:r>
          </w:p>
        </w:tc>
      </w:tr>
      <w:tr w:rsidR="004F3F02" w:rsidRPr="009D277C" w14:paraId="14A23394" w14:textId="77777777">
        <w:tc>
          <w:tcPr>
            <w:tcW w:w="4405" w:type="dxa"/>
          </w:tcPr>
          <w:p w14:paraId="619BBBF9" w14:textId="77777777" w:rsidR="004F3F02" w:rsidRPr="009D277C" w:rsidRDefault="00000000">
            <w:pPr>
              <w:rPr>
                <w:rFonts w:ascii="Times New Roman" w:eastAsia="Times New Roman" w:hAnsi="Times New Roman" w:cs="Times New Roman"/>
                <w:sz w:val="24"/>
                <w:szCs w:val="24"/>
              </w:rPr>
            </w:pPr>
            <w:r w:rsidRPr="009D277C">
              <w:rPr>
                <w:rFonts w:ascii="Times New Roman" w:eastAsia="Times New Roman" w:hAnsi="Times New Roman" w:cs="Times New Roman"/>
                <w:sz w:val="24"/>
                <w:szCs w:val="24"/>
              </w:rPr>
              <w:t>Oral Examination/Presentation</w:t>
            </w:r>
          </w:p>
        </w:tc>
        <w:tc>
          <w:tcPr>
            <w:tcW w:w="5130" w:type="dxa"/>
          </w:tcPr>
          <w:p w14:paraId="2E8738FE" w14:textId="77777777" w:rsidR="004F3F02" w:rsidRPr="009D277C" w:rsidRDefault="00000000">
            <w:pPr>
              <w:rPr>
                <w:rFonts w:ascii="Times New Roman" w:eastAsia="Times New Roman" w:hAnsi="Times New Roman" w:cs="Times New Roman"/>
                <w:sz w:val="24"/>
                <w:szCs w:val="24"/>
              </w:rPr>
            </w:pPr>
            <w:r w:rsidRPr="009D277C">
              <w:rPr>
                <w:rFonts w:ascii="Times New Roman" w:eastAsia="Times New Roman" w:hAnsi="Times New Roman" w:cs="Times New Roman"/>
                <w:sz w:val="24"/>
                <w:szCs w:val="24"/>
              </w:rPr>
              <w:t>Required</w:t>
            </w:r>
          </w:p>
        </w:tc>
      </w:tr>
      <w:tr w:rsidR="004F3F02" w:rsidRPr="009D277C" w14:paraId="5B1166D4" w14:textId="77777777">
        <w:tc>
          <w:tcPr>
            <w:tcW w:w="4405" w:type="dxa"/>
          </w:tcPr>
          <w:p w14:paraId="2DA17D4C" w14:textId="77777777" w:rsidR="004F3F02" w:rsidRPr="009D277C" w:rsidRDefault="00000000">
            <w:pPr>
              <w:rPr>
                <w:rFonts w:ascii="Times New Roman" w:eastAsia="Times New Roman" w:hAnsi="Times New Roman" w:cs="Times New Roman"/>
                <w:sz w:val="24"/>
                <w:szCs w:val="24"/>
              </w:rPr>
            </w:pPr>
            <w:r w:rsidRPr="009D277C">
              <w:rPr>
                <w:rFonts w:ascii="Times New Roman" w:eastAsia="Times New Roman" w:hAnsi="Times New Roman" w:cs="Times New Roman"/>
                <w:sz w:val="24"/>
                <w:szCs w:val="24"/>
              </w:rPr>
              <w:t>Supporting Courses</w:t>
            </w:r>
          </w:p>
        </w:tc>
        <w:tc>
          <w:tcPr>
            <w:tcW w:w="5130" w:type="dxa"/>
          </w:tcPr>
          <w:p w14:paraId="27509FDB" w14:textId="010A5AD0" w:rsidR="004F3F02" w:rsidRPr="009D277C" w:rsidRDefault="00000000">
            <w:pPr>
              <w:rPr>
                <w:rFonts w:ascii="Times New Roman" w:eastAsia="Times New Roman" w:hAnsi="Times New Roman" w:cs="Times New Roman"/>
                <w:sz w:val="24"/>
                <w:szCs w:val="24"/>
              </w:rPr>
            </w:pPr>
            <w:r w:rsidRPr="009D277C">
              <w:rPr>
                <w:rFonts w:ascii="Times New Roman" w:eastAsia="Times New Roman" w:hAnsi="Times New Roman" w:cs="Times New Roman"/>
                <w:sz w:val="24"/>
                <w:szCs w:val="24"/>
              </w:rPr>
              <w:t xml:space="preserve">IAAS 600, </w:t>
            </w:r>
            <w:r w:rsidR="00807EC4" w:rsidRPr="009D277C">
              <w:rPr>
                <w:rFonts w:ascii="Times New Roman" w:eastAsia="Times New Roman" w:hAnsi="Times New Roman" w:cs="Times New Roman"/>
                <w:sz w:val="24"/>
                <w:szCs w:val="24"/>
              </w:rPr>
              <w:t>HINT 760</w:t>
            </w:r>
          </w:p>
        </w:tc>
      </w:tr>
    </w:tbl>
    <w:p w14:paraId="45A2BDCA"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1CE629FA" w14:textId="77777777" w:rsidR="00420A8D" w:rsidRDefault="00420A8D">
      <w:pP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br w:type="page"/>
      </w:r>
    </w:p>
    <w:p w14:paraId="0F57C202" w14:textId="45EC7F8D" w:rsidR="004F3F02" w:rsidRPr="009D277C" w:rsidRDefault="00000000">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sidRPr="009D277C">
        <w:rPr>
          <w:rFonts w:ascii="Times New Roman" w:eastAsia="Times New Roman" w:hAnsi="Times New Roman" w:cs="Times New Roman"/>
          <w:b/>
          <w:color w:val="000000"/>
          <w:sz w:val="24"/>
          <w:szCs w:val="24"/>
          <w:u w:val="single"/>
        </w:rPr>
        <w:lastRenderedPageBreak/>
        <w:t>Oral Presentation</w:t>
      </w:r>
    </w:p>
    <w:p w14:paraId="34BA6F1D" w14:textId="77777777" w:rsidR="004F3F02" w:rsidRPr="009D277C" w:rsidRDefault="004F3F02">
      <w:pPr>
        <w:pBdr>
          <w:top w:val="nil"/>
          <w:left w:val="nil"/>
          <w:bottom w:val="nil"/>
          <w:right w:val="nil"/>
          <w:between w:val="nil"/>
        </w:pBdr>
        <w:jc w:val="center"/>
        <w:rPr>
          <w:rFonts w:ascii="Times New Roman" w:eastAsia="Times New Roman" w:hAnsi="Times New Roman" w:cs="Times New Roman"/>
          <w:b/>
          <w:color w:val="000000"/>
          <w:sz w:val="24"/>
          <w:szCs w:val="24"/>
          <w:u w:val="single"/>
        </w:rPr>
      </w:pPr>
    </w:p>
    <w:p w14:paraId="6F4581B3" w14:textId="3B389DA3" w:rsidR="004F3F02" w:rsidRPr="009D277C" w:rsidRDefault="00000000">
      <w:p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Students deliver an oral presentation of their findings upon completion of the course using PowerPoint slides. PowerPoint slides (6 slides per page) are to be included in the written report. The oral presentation may be completed via conference call or online presentation, depending on the delivery method of the course. </w:t>
      </w:r>
      <w:r w:rsidR="00420A8D" w:rsidRPr="009D277C">
        <w:rPr>
          <w:rFonts w:ascii="Times New Roman" w:eastAsia="Times New Roman" w:hAnsi="Times New Roman" w:cs="Times New Roman"/>
          <w:color w:val="000000"/>
          <w:sz w:val="24"/>
          <w:szCs w:val="24"/>
        </w:rPr>
        <w:t>The program director will work with individual students to setup a time within their final semester for this occur. Family, friends, and coworkers are welcome to attend. If a project is done, the instructor might request key players from the project’s organization to be present.</w:t>
      </w:r>
    </w:p>
    <w:p w14:paraId="588DABE2" w14:textId="77777777" w:rsidR="004F3F02" w:rsidRPr="009D277C" w:rsidRDefault="004F3F02">
      <w:pPr>
        <w:pBdr>
          <w:top w:val="nil"/>
          <w:left w:val="nil"/>
          <w:bottom w:val="nil"/>
          <w:right w:val="nil"/>
          <w:between w:val="nil"/>
        </w:pBdr>
        <w:rPr>
          <w:rFonts w:ascii="Times New Roman" w:eastAsia="Times New Roman" w:hAnsi="Times New Roman" w:cs="Times New Roman"/>
          <w:color w:val="000000"/>
          <w:sz w:val="24"/>
          <w:szCs w:val="24"/>
        </w:rPr>
      </w:pPr>
    </w:p>
    <w:p w14:paraId="4E07E0AE" w14:textId="77777777" w:rsidR="004F3F02" w:rsidRPr="009D277C" w:rsidRDefault="00000000">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sidRPr="009D277C">
        <w:rPr>
          <w:rFonts w:ascii="Times New Roman" w:eastAsia="Times New Roman" w:hAnsi="Times New Roman" w:cs="Times New Roman"/>
          <w:b/>
          <w:color w:val="000000"/>
          <w:sz w:val="24"/>
          <w:szCs w:val="24"/>
          <w:u w:val="single"/>
        </w:rPr>
        <w:t>Evaluation of the Project</w:t>
      </w:r>
    </w:p>
    <w:p w14:paraId="1F435C6A" w14:textId="77777777" w:rsidR="004F3F02" w:rsidRPr="009D277C" w:rsidRDefault="00000000">
      <w:p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The written report and oral presentation are evaluated based on the attributes below. Students should use this as a checklist for self-evaluation.</w:t>
      </w:r>
    </w:p>
    <w:p w14:paraId="763D02E1" w14:textId="77777777" w:rsidR="004F3F02" w:rsidRPr="009D277C" w:rsidRDefault="004F3F02">
      <w:pPr>
        <w:pBdr>
          <w:top w:val="nil"/>
          <w:left w:val="nil"/>
          <w:bottom w:val="nil"/>
          <w:right w:val="nil"/>
          <w:between w:val="nil"/>
        </w:pBdr>
        <w:rPr>
          <w:rFonts w:ascii="Times New Roman" w:eastAsia="Times New Roman" w:hAnsi="Times New Roman" w:cs="Times New Roman"/>
          <w:color w:val="000000"/>
          <w:sz w:val="24"/>
          <w:szCs w:val="24"/>
          <w:u w:val="single"/>
        </w:rPr>
      </w:pPr>
    </w:p>
    <w:p w14:paraId="1DA470AB" w14:textId="77777777" w:rsidR="004F3F02" w:rsidRPr="009D277C" w:rsidRDefault="00000000">
      <w:pPr>
        <w:pBdr>
          <w:top w:val="nil"/>
          <w:left w:val="nil"/>
          <w:bottom w:val="nil"/>
          <w:right w:val="nil"/>
          <w:between w:val="nil"/>
        </w:pBdr>
        <w:rPr>
          <w:rFonts w:ascii="Times New Roman" w:eastAsia="Times New Roman" w:hAnsi="Times New Roman" w:cs="Times New Roman"/>
          <w:color w:val="000000"/>
          <w:sz w:val="24"/>
          <w:szCs w:val="24"/>
          <w:u w:val="single"/>
        </w:rPr>
      </w:pPr>
      <w:r w:rsidRPr="009D277C">
        <w:rPr>
          <w:rFonts w:ascii="Times New Roman" w:eastAsia="Times New Roman" w:hAnsi="Times New Roman" w:cs="Times New Roman"/>
          <w:color w:val="000000"/>
          <w:sz w:val="24"/>
          <w:szCs w:val="24"/>
          <w:u w:val="single"/>
        </w:rPr>
        <w:t xml:space="preserve">Assessment of Written Assignments </w:t>
      </w:r>
    </w:p>
    <w:p w14:paraId="48831E92" w14:textId="77777777" w:rsidR="004F3F02" w:rsidRPr="009D277C" w:rsidRDefault="00000000">
      <w:pPr>
        <w:pBdr>
          <w:top w:val="nil"/>
          <w:left w:val="nil"/>
          <w:bottom w:val="nil"/>
          <w:right w:val="nil"/>
          <w:between w:val="nil"/>
        </w:pBdr>
        <w:rPr>
          <w:rFonts w:ascii="Times New Roman" w:eastAsia="Times New Roman" w:hAnsi="Times New Roman" w:cs="Times New Roman"/>
          <w:b/>
          <w:color w:val="000000"/>
          <w:sz w:val="24"/>
          <w:szCs w:val="24"/>
        </w:rPr>
      </w:pPr>
      <w:r w:rsidRPr="009D277C">
        <w:rPr>
          <w:rFonts w:ascii="Times New Roman" w:eastAsia="Times New Roman" w:hAnsi="Times New Roman" w:cs="Times New Roman"/>
          <w:b/>
          <w:color w:val="000000"/>
          <w:sz w:val="24"/>
          <w:szCs w:val="24"/>
        </w:rPr>
        <w:t xml:space="preserve">A Paper (Exemplary): </w:t>
      </w:r>
    </w:p>
    <w:p w14:paraId="6938A7B2" w14:textId="77777777" w:rsidR="004F3F02" w:rsidRPr="009D277C"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Complies fully with the assignment. Information clearly and effectively supports a central purpose or thesis and displays a thoughtful, in-depth analysis of a sufficiently limited topic. The reader gains insights. </w:t>
      </w:r>
    </w:p>
    <w:p w14:paraId="3D863DA4" w14:textId="77777777" w:rsidR="004F3F02" w:rsidRPr="009D277C"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Is directed towards and meets the needs of a defined audience (is persuasive or argumentative). </w:t>
      </w:r>
    </w:p>
    <w:p w14:paraId="61F79E95" w14:textId="77777777" w:rsidR="004F3F02" w:rsidRPr="009D277C"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Begins, flows, and ends effectively. The introduction, body and conclusion of the paper are sound. </w:t>
      </w:r>
    </w:p>
    <w:p w14:paraId="738BAA72" w14:textId="77777777" w:rsidR="004F3F02" w:rsidRPr="009D277C"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Provides compelling supporting arguments, evidence, </w:t>
      </w:r>
      <w:proofErr w:type="gramStart"/>
      <w:r w:rsidRPr="009D277C">
        <w:rPr>
          <w:rFonts w:ascii="Times New Roman" w:eastAsia="Times New Roman" w:hAnsi="Times New Roman" w:cs="Times New Roman"/>
          <w:color w:val="000000"/>
          <w:sz w:val="24"/>
          <w:szCs w:val="24"/>
        </w:rPr>
        <w:t>examples</w:t>
      </w:r>
      <w:proofErr w:type="gramEnd"/>
      <w:r w:rsidRPr="009D277C">
        <w:rPr>
          <w:rFonts w:ascii="Times New Roman" w:eastAsia="Times New Roman" w:hAnsi="Times New Roman" w:cs="Times New Roman"/>
          <w:color w:val="000000"/>
          <w:sz w:val="24"/>
          <w:szCs w:val="24"/>
        </w:rPr>
        <w:t xml:space="preserve"> and details. The use of supporting detail is embedded in a context of discussion. </w:t>
      </w:r>
    </w:p>
    <w:p w14:paraId="5016BBF8" w14:textId="77777777" w:rsidR="004F3F02" w:rsidRPr="009D277C"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Is well-organized and unified with ideas and sentences that relate to the main topic. The ideas are arranged logically to support the thesis. </w:t>
      </w:r>
    </w:p>
    <w:p w14:paraId="1335E9F2" w14:textId="77777777" w:rsidR="004F3F02" w:rsidRPr="009D277C"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Uses appropriate, direct language: the writing is compelling; the sentences are well-phrased and varied in length and structure. Paragraphs are well-structured, use of headings is excellent, and the paper shows strong organization. </w:t>
      </w:r>
    </w:p>
    <w:p w14:paraId="165C9C05" w14:textId="77777777" w:rsidR="004F3F02" w:rsidRPr="009D277C"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Correctly acknowledges and documents sources in APA style (e.g., in-text citations, works cited pages, etc.). </w:t>
      </w:r>
    </w:p>
    <w:p w14:paraId="79DA1AA5" w14:textId="77777777" w:rsidR="004F3F02" w:rsidRPr="009D277C"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Is free of errors in grammar, punctuation, word choice, spelling, and format. </w:t>
      </w:r>
    </w:p>
    <w:p w14:paraId="3F3D19F0" w14:textId="054A9311" w:rsidR="004F3F02" w:rsidRPr="009D277C"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Maintains a level of excellence </w:t>
      </w:r>
      <w:r w:rsidR="00807EC4" w:rsidRPr="009D277C">
        <w:rPr>
          <w:rFonts w:ascii="Times New Roman" w:eastAsia="Times New Roman" w:hAnsi="Times New Roman" w:cs="Times New Roman"/>
          <w:color w:val="000000"/>
          <w:sz w:val="24"/>
          <w:szCs w:val="24"/>
        </w:rPr>
        <w:t>throughout and</w:t>
      </w:r>
      <w:r w:rsidRPr="009D277C">
        <w:rPr>
          <w:rFonts w:ascii="Times New Roman" w:eastAsia="Times New Roman" w:hAnsi="Times New Roman" w:cs="Times New Roman"/>
          <w:color w:val="000000"/>
          <w:sz w:val="24"/>
          <w:szCs w:val="24"/>
        </w:rPr>
        <w:t xml:space="preserve"> shows originality and creativity in realizing 1-6. </w:t>
      </w:r>
    </w:p>
    <w:p w14:paraId="2618D88B" w14:textId="77777777" w:rsidR="004F3F02" w:rsidRPr="009D277C" w:rsidRDefault="004F3F02">
      <w:pPr>
        <w:pBdr>
          <w:top w:val="nil"/>
          <w:left w:val="nil"/>
          <w:bottom w:val="nil"/>
          <w:right w:val="nil"/>
          <w:between w:val="nil"/>
        </w:pBdr>
        <w:rPr>
          <w:rFonts w:ascii="Times New Roman" w:eastAsia="Times New Roman" w:hAnsi="Times New Roman" w:cs="Times New Roman"/>
          <w:color w:val="000000"/>
          <w:sz w:val="24"/>
          <w:szCs w:val="24"/>
        </w:rPr>
      </w:pPr>
    </w:p>
    <w:p w14:paraId="59EADF0D" w14:textId="77777777" w:rsidR="004F3F02" w:rsidRPr="009D277C" w:rsidRDefault="00000000">
      <w:pPr>
        <w:pBdr>
          <w:top w:val="nil"/>
          <w:left w:val="nil"/>
          <w:bottom w:val="nil"/>
          <w:right w:val="nil"/>
          <w:between w:val="nil"/>
        </w:pBdr>
        <w:rPr>
          <w:rFonts w:ascii="Times New Roman" w:eastAsia="Times New Roman" w:hAnsi="Times New Roman" w:cs="Times New Roman"/>
          <w:b/>
          <w:color w:val="000000"/>
          <w:sz w:val="24"/>
          <w:szCs w:val="24"/>
        </w:rPr>
      </w:pPr>
      <w:r w:rsidRPr="009D277C">
        <w:rPr>
          <w:rFonts w:ascii="Times New Roman" w:eastAsia="Times New Roman" w:hAnsi="Times New Roman" w:cs="Times New Roman"/>
          <w:b/>
          <w:color w:val="000000"/>
          <w:sz w:val="24"/>
          <w:szCs w:val="24"/>
        </w:rPr>
        <w:t xml:space="preserve">B Paper (Proficient): </w:t>
      </w:r>
    </w:p>
    <w:p w14:paraId="227BCD3E" w14:textId="18F89AD1" w:rsidR="004F3F02" w:rsidRPr="009D277C"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Complies in a competent manner with the assignment. Information provides firm support for a central purpose or </w:t>
      </w:r>
      <w:r w:rsidR="00807EC4" w:rsidRPr="009D277C">
        <w:rPr>
          <w:rFonts w:ascii="Times New Roman" w:eastAsia="Times New Roman" w:hAnsi="Times New Roman" w:cs="Times New Roman"/>
          <w:color w:val="000000"/>
          <w:sz w:val="24"/>
          <w:szCs w:val="24"/>
        </w:rPr>
        <w:t>thesis and</w:t>
      </w:r>
      <w:r w:rsidRPr="009D277C">
        <w:rPr>
          <w:rFonts w:ascii="Times New Roman" w:eastAsia="Times New Roman" w:hAnsi="Times New Roman" w:cs="Times New Roman"/>
          <w:color w:val="000000"/>
          <w:sz w:val="24"/>
          <w:szCs w:val="24"/>
        </w:rPr>
        <w:t xml:space="preserve"> displays evidence of a basic analysis of a sufficiently limited topic. The paper demonstrates overall competency. It shows some originality, creativity, and/or genuine engagement with issues at hand. </w:t>
      </w:r>
    </w:p>
    <w:p w14:paraId="027D7CFF" w14:textId="244F9ECB" w:rsidR="004F3F02" w:rsidRPr="009D277C"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Is directed towards and meets the needs of a defined audience (is persuasive, </w:t>
      </w:r>
      <w:r w:rsidR="009D277C" w:rsidRPr="009D277C">
        <w:rPr>
          <w:rFonts w:ascii="Times New Roman" w:eastAsia="Times New Roman" w:hAnsi="Times New Roman" w:cs="Times New Roman"/>
          <w:color w:val="000000"/>
          <w:sz w:val="24"/>
          <w:szCs w:val="24"/>
        </w:rPr>
        <w:t>argumentative,</w:t>
      </w:r>
      <w:r w:rsidRPr="009D277C">
        <w:rPr>
          <w:rFonts w:ascii="Times New Roman" w:eastAsia="Times New Roman" w:hAnsi="Times New Roman" w:cs="Times New Roman"/>
          <w:color w:val="000000"/>
          <w:sz w:val="24"/>
          <w:szCs w:val="24"/>
        </w:rPr>
        <w:t xml:space="preserve"> or informational). </w:t>
      </w:r>
    </w:p>
    <w:p w14:paraId="23310254" w14:textId="77777777" w:rsidR="004F3F02" w:rsidRPr="009D277C"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Begins, flows, and ends effectively. The introduction, body and conclusion of the paper are adequate. </w:t>
      </w:r>
    </w:p>
    <w:p w14:paraId="2A331322" w14:textId="77777777" w:rsidR="004F3F02" w:rsidRPr="009D277C"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lastRenderedPageBreak/>
        <w:t xml:space="preserve">Provides adequate supporting arguments, evidence, </w:t>
      </w:r>
      <w:proofErr w:type="gramStart"/>
      <w:r w:rsidRPr="009D277C">
        <w:rPr>
          <w:rFonts w:ascii="Times New Roman" w:eastAsia="Times New Roman" w:hAnsi="Times New Roman" w:cs="Times New Roman"/>
          <w:color w:val="000000"/>
          <w:sz w:val="24"/>
          <w:szCs w:val="24"/>
        </w:rPr>
        <w:t>examples</w:t>
      </w:r>
      <w:proofErr w:type="gramEnd"/>
      <w:r w:rsidRPr="009D277C">
        <w:rPr>
          <w:rFonts w:ascii="Times New Roman" w:eastAsia="Times New Roman" w:hAnsi="Times New Roman" w:cs="Times New Roman"/>
          <w:color w:val="000000"/>
          <w:sz w:val="24"/>
          <w:szCs w:val="24"/>
        </w:rPr>
        <w:t xml:space="preserve"> and details. The use of supporting detail is embedded in a context of discussion. </w:t>
      </w:r>
    </w:p>
    <w:p w14:paraId="0471B5D4" w14:textId="77777777" w:rsidR="004F3F02" w:rsidRPr="009D277C"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Is well-organized and unified with sentences that relate to the main topic. The ideas are arranged logically to support the thesis. Paragraphs are well-structured, use of headings is good, and the paper shows general organization and flow. </w:t>
      </w:r>
    </w:p>
    <w:p w14:paraId="19593B84" w14:textId="77777777" w:rsidR="004F3F02" w:rsidRPr="009D277C"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Is comprised of well-phrased sentences which are varied in length and structure. There are occasional violations in the writing, but they don’t present a major distraction or obscure the meaning. </w:t>
      </w:r>
    </w:p>
    <w:p w14:paraId="0F4D04F5" w14:textId="77777777" w:rsidR="004F3F02" w:rsidRPr="009D277C"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Correctly acknowledges and documents sources in APA style (e.g., in-text citations, works cited pages, etc.). </w:t>
      </w:r>
    </w:p>
    <w:p w14:paraId="18C3E1DB" w14:textId="77777777" w:rsidR="004F3F02" w:rsidRPr="009D277C"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Contains minimal errors in grammar, punctuation, word choice, spelling, and format. </w:t>
      </w:r>
    </w:p>
    <w:p w14:paraId="2A04A788" w14:textId="77777777" w:rsidR="004F3F02" w:rsidRPr="009D277C" w:rsidRDefault="004F3F02">
      <w:pPr>
        <w:pBdr>
          <w:top w:val="nil"/>
          <w:left w:val="nil"/>
          <w:bottom w:val="nil"/>
          <w:right w:val="nil"/>
          <w:between w:val="nil"/>
        </w:pBdr>
        <w:rPr>
          <w:rFonts w:ascii="Times New Roman" w:eastAsia="Times New Roman" w:hAnsi="Times New Roman" w:cs="Times New Roman"/>
          <w:color w:val="000000"/>
          <w:sz w:val="24"/>
          <w:szCs w:val="24"/>
        </w:rPr>
      </w:pPr>
    </w:p>
    <w:p w14:paraId="4EA703AA" w14:textId="77777777" w:rsidR="004F3F02" w:rsidRPr="009D277C" w:rsidRDefault="00000000">
      <w:pPr>
        <w:pBdr>
          <w:top w:val="nil"/>
          <w:left w:val="nil"/>
          <w:bottom w:val="nil"/>
          <w:right w:val="nil"/>
          <w:between w:val="nil"/>
        </w:pBdr>
        <w:rPr>
          <w:rFonts w:ascii="Times New Roman" w:eastAsia="Times New Roman" w:hAnsi="Times New Roman" w:cs="Times New Roman"/>
          <w:b/>
          <w:color w:val="000000"/>
          <w:sz w:val="24"/>
          <w:szCs w:val="24"/>
        </w:rPr>
      </w:pPr>
      <w:r w:rsidRPr="009D277C">
        <w:rPr>
          <w:rFonts w:ascii="Times New Roman" w:eastAsia="Times New Roman" w:hAnsi="Times New Roman" w:cs="Times New Roman"/>
          <w:b/>
          <w:color w:val="000000"/>
          <w:sz w:val="24"/>
          <w:szCs w:val="24"/>
        </w:rPr>
        <w:t xml:space="preserve">C Paper (Marginal): </w:t>
      </w:r>
    </w:p>
    <w:p w14:paraId="78447934" w14:textId="77777777" w:rsidR="004F3F02" w:rsidRPr="009D277C" w:rsidRDefault="00000000">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Complies adequately with the assignment. Information supports the thesis at times. Analysis is basic or general. The purpose is not always clear. The paper completes (rather than engages in) the assignment. </w:t>
      </w:r>
    </w:p>
    <w:p w14:paraId="75EAC808" w14:textId="77777777" w:rsidR="004F3F02" w:rsidRPr="009D277C" w:rsidRDefault="00000000">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Presents an unclear (either persuasive or argumentative) rhetorical position. </w:t>
      </w:r>
    </w:p>
    <w:p w14:paraId="4B08DCC2" w14:textId="77777777" w:rsidR="004F3F02" w:rsidRPr="009D277C" w:rsidRDefault="00000000">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Has partial or inadequate introduction and conclusion. </w:t>
      </w:r>
    </w:p>
    <w:p w14:paraId="2E09D013" w14:textId="77777777" w:rsidR="004F3F02" w:rsidRPr="009D277C" w:rsidRDefault="00000000">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Does not provide adequate supporting arguments, evidence, examples and/or details. </w:t>
      </w:r>
    </w:p>
    <w:p w14:paraId="49803B53" w14:textId="77777777" w:rsidR="004F3F02" w:rsidRPr="009D277C" w:rsidRDefault="00000000">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Is not arranged logically. Ideas fail to make sense and are not expressed clearly. The reader can figure out what the writer probably </w:t>
      </w:r>
      <w:proofErr w:type="gramStart"/>
      <w:r w:rsidRPr="009D277C">
        <w:rPr>
          <w:rFonts w:ascii="Times New Roman" w:eastAsia="Times New Roman" w:hAnsi="Times New Roman" w:cs="Times New Roman"/>
          <w:color w:val="000000"/>
          <w:sz w:val="24"/>
          <w:szCs w:val="24"/>
        </w:rPr>
        <w:t>intends, but</w:t>
      </w:r>
      <w:proofErr w:type="gramEnd"/>
      <w:r w:rsidRPr="009D277C">
        <w:rPr>
          <w:rFonts w:ascii="Times New Roman" w:eastAsia="Times New Roman" w:hAnsi="Times New Roman" w:cs="Times New Roman"/>
          <w:color w:val="000000"/>
          <w:sz w:val="24"/>
          <w:szCs w:val="24"/>
        </w:rPr>
        <w:t xml:space="preserve"> may not be motivated to do so. </w:t>
      </w:r>
    </w:p>
    <w:p w14:paraId="5770B17F" w14:textId="77777777" w:rsidR="004F3F02" w:rsidRPr="009D277C" w:rsidRDefault="00000000">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Contains some awkwardly constructed sentences which present an occasional distraction for the reader. Paragraphs are unstructured, headings are missing, and general organization and flow is lacking. </w:t>
      </w:r>
    </w:p>
    <w:p w14:paraId="195646E1" w14:textId="77777777" w:rsidR="004F3F02" w:rsidRPr="009D277C" w:rsidRDefault="00000000">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Incorrectly or partially acknowledges and documents sources in APA style (e.g., in-text citations, works cited pages, etc.). Although occasional references are provided, the writer relies on unsubstantiated statements. The reader is confused about the source of ideas. </w:t>
      </w:r>
    </w:p>
    <w:p w14:paraId="1DE9F53D" w14:textId="77777777" w:rsidR="004F3F02" w:rsidRPr="009D277C" w:rsidRDefault="00000000">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Contains numerous errors in grammar, punctuation, word choice, spelling, and format, which is distracting to the reader. </w:t>
      </w:r>
    </w:p>
    <w:p w14:paraId="3371F449" w14:textId="77777777" w:rsidR="004F3F02" w:rsidRPr="009D277C" w:rsidRDefault="004F3F02">
      <w:pPr>
        <w:pBdr>
          <w:top w:val="nil"/>
          <w:left w:val="nil"/>
          <w:bottom w:val="nil"/>
          <w:right w:val="nil"/>
          <w:between w:val="nil"/>
        </w:pBdr>
        <w:rPr>
          <w:rFonts w:ascii="Times New Roman" w:eastAsia="Times New Roman" w:hAnsi="Times New Roman" w:cs="Times New Roman"/>
          <w:color w:val="000000"/>
          <w:sz w:val="24"/>
          <w:szCs w:val="24"/>
        </w:rPr>
      </w:pPr>
    </w:p>
    <w:p w14:paraId="35B5672B" w14:textId="77777777" w:rsidR="004F3F02" w:rsidRPr="009D277C" w:rsidRDefault="00000000">
      <w:pPr>
        <w:rPr>
          <w:rFonts w:ascii="Times New Roman" w:eastAsia="Times New Roman" w:hAnsi="Times New Roman" w:cs="Times New Roman"/>
          <w:color w:val="000000"/>
          <w:sz w:val="24"/>
          <w:szCs w:val="24"/>
        </w:rPr>
      </w:pPr>
      <w:r w:rsidRPr="009D277C">
        <w:rPr>
          <w:rFonts w:ascii="Times New Roman" w:eastAsia="Times New Roman" w:hAnsi="Times New Roman" w:cs="Times New Roman"/>
          <w:b/>
          <w:color w:val="000000"/>
          <w:sz w:val="24"/>
          <w:szCs w:val="24"/>
        </w:rPr>
        <w:t xml:space="preserve">F Paper (Unacceptable): </w:t>
      </w:r>
    </w:p>
    <w:p w14:paraId="0B439D83" w14:textId="77777777" w:rsidR="004F3F02" w:rsidRPr="009D277C"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Does not adequately comply with the assignment. The paper does not successfully identify the thesis. Analysis is vague or not evident. </w:t>
      </w:r>
    </w:p>
    <w:p w14:paraId="3BFE699B" w14:textId="77777777" w:rsidR="004F3F02" w:rsidRPr="009D277C"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Has no rhetorical position. </w:t>
      </w:r>
    </w:p>
    <w:p w14:paraId="2A262FEF" w14:textId="77777777" w:rsidR="004F3F02" w:rsidRPr="009D277C"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Has an inadequate introduction and conclusion. </w:t>
      </w:r>
    </w:p>
    <w:p w14:paraId="1609A863" w14:textId="77777777" w:rsidR="004F3F02" w:rsidRPr="009D277C"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Does not provide adequate supporting arguments, evidence, examples and/or details. Paragraphs may “string together” quotations without a context of discussion. </w:t>
      </w:r>
    </w:p>
    <w:p w14:paraId="0B8D9929" w14:textId="77777777" w:rsidR="004F3F02" w:rsidRPr="009D277C"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Is not arranged logically. Frequently, ideas fail to make sense and are not expressed clearly. The reader cannot identify a line of reasoning. </w:t>
      </w:r>
    </w:p>
    <w:p w14:paraId="52398067" w14:textId="77777777" w:rsidR="004F3F02" w:rsidRPr="009D277C"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Contains frequent errors in sentence structure, which present a major distraction to the reader. Paragraphs are unstructured, headings are missing, and the paper lacks general organization and flow. </w:t>
      </w:r>
    </w:p>
    <w:p w14:paraId="02FFC657" w14:textId="77777777" w:rsidR="004F3F02" w:rsidRPr="009D277C"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Incorrectly or partially acknowledges and documents sources in APA style (e.g., in-text citations, works cited pages, etc.). Although occasional references are provided, the </w:t>
      </w:r>
      <w:r w:rsidRPr="009D277C">
        <w:rPr>
          <w:rFonts w:ascii="Times New Roman" w:eastAsia="Times New Roman" w:hAnsi="Times New Roman" w:cs="Times New Roman"/>
          <w:color w:val="000000"/>
          <w:sz w:val="24"/>
          <w:szCs w:val="24"/>
        </w:rPr>
        <w:lastRenderedPageBreak/>
        <w:t xml:space="preserve">writer relies on unsubstantiated statements. The reader is confused about the source of ideas. </w:t>
      </w:r>
    </w:p>
    <w:p w14:paraId="29689FB2" w14:textId="77777777" w:rsidR="004F3F02" w:rsidRPr="009D277C"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sidRPr="009D277C">
        <w:rPr>
          <w:rFonts w:ascii="Times New Roman" w:eastAsia="Times New Roman" w:hAnsi="Times New Roman" w:cs="Times New Roman"/>
          <w:color w:val="000000"/>
          <w:sz w:val="24"/>
          <w:szCs w:val="24"/>
        </w:rPr>
        <w:t xml:space="preserve">Contains numerous errors in grammar, punctuation, word choice, spelling, and format, which obscure the meaning of the passage. The reader is confused and stops reading. </w:t>
      </w:r>
    </w:p>
    <w:p w14:paraId="2DC329F6" w14:textId="77777777" w:rsidR="004F3F02" w:rsidRDefault="004F3F02">
      <w:pPr>
        <w:rPr>
          <w:rFonts w:ascii="Times New Roman" w:eastAsia="Times New Roman" w:hAnsi="Times New Roman" w:cs="Times New Roman"/>
          <w:color w:val="000000"/>
        </w:rPr>
      </w:pPr>
    </w:p>
    <w:p w14:paraId="332D98FC" w14:textId="77777777" w:rsidR="004F3F02" w:rsidRDefault="004F3F02">
      <w:pPr>
        <w:rPr>
          <w:rFonts w:ascii="Times New Roman" w:eastAsia="Times New Roman" w:hAnsi="Times New Roman" w:cs="Times New Roman"/>
          <w:color w:val="000000"/>
        </w:rPr>
      </w:pPr>
    </w:p>
    <w:p w14:paraId="09FE01FC" w14:textId="77777777" w:rsidR="009D277C" w:rsidRDefault="009D277C">
      <w:pPr>
        <w:rPr>
          <w:ins w:id="0" w:author="Joe Brown" w:date="2023-01-09T12:41:00Z"/>
          <w:rFonts w:ascii="Times New Roman" w:eastAsia="Times New Roman" w:hAnsi="Times New Roman" w:cs="Times New Roman"/>
          <w:b/>
          <w:color w:val="000000"/>
        </w:rPr>
      </w:pPr>
      <w:ins w:id="1" w:author="Joe Brown" w:date="2023-01-09T12:41:00Z">
        <w:r>
          <w:rPr>
            <w:rFonts w:ascii="Times New Roman" w:eastAsia="Times New Roman" w:hAnsi="Times New Roman" w:cs="Times New Roman"/>
            <w:b/>
            <w:color w:val="000000"/>
          </w:rPr>
          <w:br w:type="page"/>
        </w:r>
      </w:ins>
    </w:p>
    <w:p w14:paraId="61F5B19A" w14:textId="5C783109" w:rsidR="004F3F02" w:rsidRDefault="00000000">
      <w:pP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Assessment of Oral Presentation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Student </w:t>
      </w:r>
      <w:proofErr w:type="gramStart"/>
      <w:r>
        <w:rPr>
          <w:rFonts w:ascii="Times New Roman" w:eastAsia="Times New Roman" w:hAnsi="Times New Roman" w:cs="Times New Roman"/>
          <w:b/>
          <w:color w:val="000000"/>
        </w:rPr>
        <w:t>Name  _</w:t>
      </w:r>
      <w:proofErr w:type="gramEnd"/>
      <w:r>
        <w:rPr>
          <w:rFonts w:ascii="Times New Roman" w:eastAsia="Times New Roman" w:hAnsi="Times New Roman" w:cs="Times New Roman"/>
          <w:b/>
          <w:color w:val="000000"/>
        </w:rPr>
        <w:t>_________________</w:t>
      </w:r>
    </w:p>
    <w:p w14:paraId="29AB4C78" w14:textId="77777777" w:rsidR="004F3F02" w:rsidRDefault="004F3F02">
      <w:pPr>
        <w:rPr>
          <w:rFonts w:ascii="Times New Roman" w:eastAsia="Times New Roman" w:hAnsi="Times New Roman" w:cs="Times New Roman"/>
          <w:color w:val="000000"/>
        </w:rPr>
      </w:pPr>
    </w:p>
    <w:tbl>
      <w:tblPr>
        <w:tblStyle w:val="a0"/>
        <w:tblW w:w="931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508"/>
      </w:tblGrid>
      <w:tr w:rsidR="004F3F02" w14:paraId="56775961" w14:textId="77777777">
        <w:trPr>
          <w:trHeight w:val="112"/>
        </w:trPr>
        <w:tc>
          <w:tcPr>
            <w:tcW w:w="2808" w:type="dxa"/>
          </w:tcPr>
          <w:p w14:paraId="2BA1642C" w14:textId="77777777" w:rsidR="004F3F0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Score </w:t>
            </w:r>
          </w:p>
        </w:tc>
        <w:tc>
          <w:tcPr>
            <w:tcW w:w="6508" w:type="dxa"/>
          </w:tcPr>
          <w:p w14:paraId="698CB7E2" w14:textId="77777777" w:rsidR="004F3F0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Criteria </w:t>
            </w:r>
          </w:p>
        </w:tc>
      </w:tr>
      <w:tr w:rsidR="004F3F02" w14:paraId="0ADD3A54" w14:textId="77777777">
        <w:trPr>
          <w:trHeight w:val="1216"/>
        </w:trPr>
        <w:tc>
          <w:tcPr>
            <w:tcW w:w="2808" w:type="dxa"/>
          </w:tcPr>
          <w:p w14:paraId="3BACB6E1" w14:textId="77777777" w:rsidR="004F3F0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100% - 90% </w:t>
            </w:r>
          </w:p>
        </w:tc>
        <w:tc>
          <w:tcPr>
            <w:tcW w:w="6508" w:type="dxa"/>
          </w:tcPr>
          <w:p w14:paraId="6BF0AB01" w14:textId="77777777" w:rsidR="004F3F0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Clear, </w:t>
            </w:r>
            <w:proofErr w:type="gramStart"/>
            <w:r>
              <w:rPr>
                <w:rFonts w:ascii="Times New Roman" w:eastAsia="Times New Roman" w:hAnsi="Times New Roman" w:cs="Times New Roman"/>
                <w:color w:val="000000"/>
              </w:rPr>
              <w:t>succinct</w:t>
            </w:r>
            <w:proofErr w:type="gramEnd"/>
            <w:r>
              <w:rPr>
                <w:rFonts w:ascii="Times New Roman" w:eastAsia="Times New Roman" w:hAnsi="Times New Roman" w:cs="Times New Roman"/>
                <w:color w:val="000000"/>
              </w:rPr>
              <w:t xml:space="preserve"> and complete. Concepts described fully and communicated effectively. Strong preparation. Held audience attention. Visually acceptable. Showed ability to persuade audience. Strong organization and flow. Presented in a rational, logical order—used and followed an agenda. Provided appropriate solutions for defined problems. No spelling or grammatical errors. Excellent incorporation of sources and references into presentation. Met time requirements for presentation. Fielded audience questions very effectively. </w:t>
            </w:r>
          </w:p>
        </w:tc>
      </w:tr>
      <w:tr w:rsidR="004F3F02" w14:paraId="0CEB4AE9" w14:textId="77777777">
        <w:trPr>
          <w:trHeight w:val="1078"/>
        </w:trPr>
        <w:tc>
          <w:tcPr>
            <w:tcW w:w="2808" w:type="dxa"/>
          </w:tcPr>
          <w:p w14:paraId="641370D2" w14:textId="77777777" w:rsidR="004F3F0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89% - 80% </w:t>
            </w:r>
          </w:p>
        </w:tc>
        <w:tc>
          <w:tcPr>
            <w:tcW w:w="6508" w:type="dxa"/>
          </w:tcPr>
          <w:p w14:paraId="58DC0CFE" w14:textId="77777777" w:rsidR="004F3F0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Mostly clear, </w:t>
            </w:r>
            <w:proofErr w:type="gramStart"/>
            <w:r>
              <w:rPr>
                <w:rFonts w:ascii="Times New Roman" w:eastAsia="Times New Roman" w:hAnsi="Times New Roman" w:cs="Times New Roman"/>
                <w:color w:val="000000"/>
              </w:rPr>
              <w:t>succinct</w:t>
            </w:r>
            <w:proofErr w:type="gramEnd"/>
            <w:r>
              <w:rPr>
                <w:rFonts w:ascii="Times New Roman" w:eastAsia="Times New Roman" w:hAnsi="Times New Roman" w:cs="Times New Roman"/>
                <w:color w:val="000000"/>
              </w:rPr>
              <w:t xml:space="preserve"> and complete. Concepts described and communicated </w:t>
            </w:r>
            <w:proofErr w:type="gramStart"/>
            <w:r>
              <w:rPr>
                <w:rFonts w:ascii="Times New Roman" w:eastAsia="Times New Roman" w:hAnsi="Times New Roman" w:cs="Times New Roman"/>
                <w:color w:val="000000"/>
              </w:rPr>
              <w:t>fairly well</w:t>
            </w:r>
            <w:proofErr w:type="gramEnd"/>
            <w:r>
              <w:rPr>
                <w:rFonts w:ascii="Times New Roman" w:eastAsia="Times New Roman" w:hAnsi="Times New Roman" w:cs="Times New Roman"/>
                <w:color w:val="000000"/>
              </w:rPr>
              <w:t xml:space="preserve">. Adequate preparation. Held audience attention. Visually acceptable. Showed ability to persuade audience. Good organization and flow. Presented in a rational, logical order—used and followed an agenda. Provided adequate solutions for defined problems. Very few spelling or grammatical errors. Good incorporation of sources and references into presentation. Met time requirements for presentation. Fielded audience questions well. </w:t>
            </w:r>
          </w:p>
        </w:tc>
      </w:tr>
      <w:tr w:rsidR="004F3F02" w14:paraId="5E874F24" w14:textId="77777777">
        <w:trPr>
          <w:trHeight w:val="940"/>
        </w:trPr>
        <w:tc>
          <w:tcPr>
            <w:tcW w:w="2808" w:type="dxa"/>
          </w:tcPr>
          <w:p w14:paraId="39A58FEE" w14:textId="77777777" w:rsidR="004F3F0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79% - 70% </w:t>
            </w:r>
          </w:p>
        </w:tc>
        <w:tc>
          <w:tcPr>
            <w:tcW w:w="6508" w:type="dxa"/>
          </w:tcPr>
          <w:p w14:paraId="1F8F7BA6" w14:textId="77777777" w:rsidR="004F3F0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Information presented not always clear or succinct. Concepts not described fully or communicated effectively. Did not hold audience attention. Weak preparation. Lacked ability to persuade audience. Weak organization and flow. Many spelling or grammatical errors. Sources and references not always used or cited properly in presentation. Did not meet time requirements for presentation. Did not respond effectively to audience questions. </w:t>
            </w:r>
          </w:p>
        </w:tc>
      </w:tr>
      <w:tr w:rsidR="004F3F02" w14:paraId="66057AF6" w14:textId="77777777">
        <w:trPr>
          <w:trHeight w:val="940"/>
        </w:trPr>
        <w:tc>
          <w:tcPr>
            <w:tcW w:w="2808" w:type="dxa"/>
          </w:tcPr>
          <w:p w14:paraId="07F40EFE" w14:textId="77777777" w:rsidR="004F3F0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69% - 60% </w:t>
            </w:r>
          </w:p>
        </w:tc>
        <w:tc>
          <w:tcPr>
            <w:tcW w:w="6508" w:type="dxa"/>
          </w:tcPr>
          <w:p w14:paraId="38EFE3DE" w14:textId="77777777" w:rsidR="004F3F02"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Information presented not clear or succinct. Concepts not described or communicated effectively. Did not hold audience attention. Weak preparation. Lacked ability to persuade audience. Weak organization and flow. Unacceptable number of spelling or grammatical errors. Sources and references not cited properly or used at all in presentation. Did not meet time requirements for presentation. Did not respond adequately to audience questions. </w:t>
            </w:r>
          </w:p>
        </w:tc>
      </w:tr>
    </w:tbl>
    <w:p w14:paraId="7B4B1BDC" w14:textId="77777777" w:rsidR="004F3F0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Comments: </w:t>
      </w:r>
    </w:p>
    <w:p w14:paraId="0B78C7BA" w14:textId="77777777" w:rsidR="004F3F02"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_______________________________________________________________________ </w:t>
      </w:r>
    </w:p>
    <w:p w14:paraId="3392E757" w14:textId="77777777" w:rsidR="004F3F02" w:rsidRDefault="00000000">
      <w:pPr>
        <w:pBdr>
          <w:bottom w:val="single" w:sz="12" w:space="1" w:color="000000"/>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_____________________________________________________________________________________________________________________________________________________________________________________________________________________ </w:t>
      </w:r>
    </w:p>
    <w:p w14:paraId="25C1B3FF" w14:textId="77777777" w:rsidR="004F3F02" w:rsidRDefault="004F3F02">
      <w:pPr>
        <w:pBdr>
          <w:bottom w:val="single" w:sz="12" w:space="1" w:color="000000"/>
        </w:pBdr>
        <w:rPr>
          <w:rFonts w:ascii="Times New Roman" w:eastAsia="Times New Roman" w:hAnsi="Times New Roman" w:cs="Times New Roman"/>
          <w:color w:val="000000"/>
        </w:rPr>
      </w:pPr>
    </w:p>
    <w:p w14:paraId="13230ABE" w14:textId="77777777" w:rsidR="004F3F02" w:rsidRDefault="004F3F02">
      <w:pPr>
        <w:jc w:val="right"/>
        <w:rPr>
          <w:rFonts w:ascii="Times New Roman" w:eastAsia="Times New Roman" w:hAnsi="Times New Roman" w:cs="Times New Roman"/>
          <w:b/>
        </w:rPr>
      </w:pPr>
    </w:p>
    <w:p w14:paraId="425FCAFA" w14:textId="77777777" w:rsidR="004F3F02" w:rsidRDefault="00000000">
      <w:pPr>
        <w:jc w:val="right"/>
        <w:rPr>
          <w:rFonts w:ascii="Times New Roman" w:eastAsia="Times New Roman" w:hAnsi="Times New Roman" w:cs="Times New Roman"/>
          <w:color w:val="000000"/>
        </w:rPr>
      </w:pPr>
      <w:r>
        <w:rPr>
          <w:rFonts w:ascii="Times New Roman" w:eastAsia="Times New Roman" w:hAnsi="Times New Roman" w:cs="Times New Roman"/>
          <w:b/>
        </w:rPr>
        <w:t>Grade: _________</w:t>
      </w:r>
    </w:p>
    <w:p w14:paraId="6FFABC3F"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0114BE84" w14:textId="77777777" w:rsidR="004F3F02" w:rsidRDefault="00000000">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Final Grade</w:t>
      </w:r>
      <w:r>
        <w:rPr>
          <w:rFonts w:ascii="Times New Roman" w:eastAsia="Times New Roman" w:hAnsi="Times New Roman" w:cs="Times New Roman"/>
          <w:color w:val="000000"/>
          <w:u w:val="single"/>
        </w:rPr>
        <w:t xml:space="preserve"> </w:t>
      </w:r>
    </w:p>
    <w:p w14:paraId="13DD8AB9" w14:textId="77777777" w:rsidR="004F3F0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lowest passing grade in this course is “B.” All course requirements must be submitted on or before the last day of the session. An Incomplete (“I”) grade is only submitted in extreme circumstances. Please refer to the Graduate Catalog for the policy on Incompletes. Students who do not pass the course may repeat it once with a different topic.</w:t>
      </w:r>
    </w:p>
    <w:p w14:paraId="351F9A99" w14:textId="77777777" w:rsidR="004F3F02" w:rsidRDefault="004F3F02">
      <w:pPr>
        <w:jc w:val="center"/>
        <w:rPr>
          <w:rFonts w:ascii="Times New Roman" w:eastAsia="Times New Roman" w:hAnsi="Times New Roman" w:cs="Times New Roman"/>
        </w:rPr>
      </w:pPr>
    </w:p>
    <w:p w14:paraId="38AD76C2" w14:textId="77777777" w:rsidR="009D277C" w:rsidRDefault="009D277C">
      <w:pPr>
        <w:pBdr>
          <w:top w:val="nil"/>
          <w:left w:val="nil"/>
          <w:bottom w:val="nil"/>
          <w:right w:val="nil"/>
          <w:between w:val="nil"/>
        </w:pBdr>
        <w:jc w:val="center"/>
        <w:rPr>
          <w:ins w:id="2" w:author="Joe Brown" w:date="2023-01-09T12:38:00Z"/>
          <w:rFonts w:ascii="Times New Roman" w:eastAsia="Times New Roman" w:hAnsi="Times New Roman" w:cs="Times New Roman"/>
          <w:b/>
          <w:color w:val="000000"/>
          <w:u w:val="single"/>
        </w:rPr>
      </w:pPr>
    </w:p>
    <w:p w14:paraId="187AB830" w14:textId="5FD8C21E" w:rsidR="004F3F02" w:rsidRDefault="00000000">
      <w:pPr>
        <w:pBdr>
          <w:top w:val="nil"/>
          <w:left w:val="nil"/>
          <w:bottom w:val="nil"/>
          <w:right w:val="nil"/>
          <w:between w:val="nil"/>
        </w:pBdr>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Getting Started</w:t>
      </w:r>
    </w:p>
    <w:p w14:paraId="36F8C80A" w14:textId="77777777" w:rsidR="004F3F02" w:rsidRDefault="004F3F02">
      <w:pPr>
        <w:pBdr>
          <w:top w:val="nil"/>
          <w:left w:val="nil"/>
          <w:bottom w:val="nil"/>
          <w:right w:val="nil"/>
          <w:between w:val="nil"/>
        </w:pBdr>
        <w:jc w:val="center"/>
        <w:rPr>
          <w:rFonts w:ascii="Times New Roman" w:eastAsia="Times New Roman" w:hAnsi="Times New Roman" w:cs="Times New Roman"/>
          <w:b/>
          <w:color w:val="000000"/>
          <w:u w:val="single"/>
        </w:rPr>
      </w:pPr>
    </w:p>
    <w:p w14:paraId="011F0B7B" w14:textId="77777777" w:rsidR="004F3F0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Below is the process to get started with the course: </w:t>
      </w:r>
    </w:p>
    <w:p w14:paraId="1F080F67"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tbl>
      <w:tblPr>
        <w:tblStyle w:val="a1"/>
        <w:tblW w:w="935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255"/>
        <w:gridCol w:w="8095"/>
      </w:tblGrid>
      <w:tr w:rsidR="004F3F02" w14:paraId="493FFBEF" w14:textId="77777777">
        <w:tc>
          <w:tcPr>
            <w:tcW w:w="1255" w:type="dxa"/>
          </w:tcPr>
          <w:p w14:paraId="1343B239" w14:textId="77777777" w:rsidR="004F3F0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w:t>
            </w:r>
          </w:p>
        </w:tc>
        <w:tc>
          <w:tcPr>
            <w:tcW w:w="8095" w:type="dxa"/>
          </w:tcPr>
          <w:p w14:paraId="2718DE7B" w14:textId="77777777" w:rsidR="004F3F0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Schedule for the pre-requisite classes </w:t>
            </w:r>
          </w:p>
          <w:p w14:paraId="001BE57F"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tc>
      </w:tr>
      <w:tr w:rsidR="004F3F02" w14:paraId="08FFE6E6" w14:textId="77777777">
        <w:tc>
          <w:tcPr>
            <w:tcW w:w="1255" w:type="dxa"/>
          </w:tcPr>
          <w:p w14:paraId="36B0EA43"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tc>
        <w:tc>
          <w:tcPr>
            <w:tcW w:w="8095" w:type="dxa"/>
          </w:tcPr>
          <w:p w14:paraId="3C17E222" w14:textId="206E5A78" w:rsidR="004F3F0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All course work must be completed prior to taking HINT 799.  In IAAS 600</w:t>
            </w:r>
            <w:r w:rsidR="00807EC4">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 xml:space="preserve">HINT </w:t>
            </w:r>
            <w:r w:rsidR="00807EC4">
              <w:rPr>
                <w:rFonts w:ascii="Times New Roman" w:eastAsia="Times New Roman" w:hAnsi="Times New Roman" w:cs="Times New Roman"/>
                <w:color w:val="000000"/>
              </w:rPr>
              <w:t>760,</w:t>
            </w:r>
            <w:r>
              <w:rPr>
                <w:rFonts w:ascii="Times New Roman" w:eastAsia="Times New Roman" w:hAnsi="Times New Roman" w:cs="Times New Roman"/>
                <w:color w:val="000000"/>
              </w:rPr>
              <w:t xml:space="preserve"> students will provide deliverables related to the final thesis/project.  It is the student’s responsibility to secure approval of the project from the professor as per the guidelines in this handbook</w:t>
            </w:r>
          </w:p>
          <w:p w14:paraId="7B4B0B5D"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tc>
      </w:tr>
      <w:tr w:rsidR="004F3F02" w14:paraId="3FFFAA9A" w14:textId="77777777">
        <w:tc>
          <w:tcPr>
            <w:tcW w:w="1255" w:type="dxa"/>
          </w:tcPr>
          <w:p w14:paraId="5C49BF9F" w14:textId="77777777" w:rsidR="004F3F0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2</w:t>
            </w:r>
          </w:p>
        </w:tc>
        <w:tc>
          <w:tcPr>
            <w:tcW w:w="8095" w:type="dxa"/>
          </w:tcPr>
          <w:p w14:paraId="14492E33" w14:textId="77777777" w:rsidR="004F3F0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Submit and secure approval of the Intent Form and project narrative </w:t>
            </w:r>
          </w:p>
          <w:p w14:paraId="567E2288"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tc>
      </w:tr>
      <w:tr w:rsidR="004F3F02" w14:paraId="4579444C" w14:textId="77777777">
        <w:tc>
          <w:tcPr>
            <w:tcW w:w="1255" w:type="dxa"/>
          </w:tcPr>
          <w:p w14:paraId="4E409EB3"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tc>
        <w:tc>
          <w:tcPr>
            <w:tcW w:w="8095" w:type="dxa"/>
          </w:tcPr>
          <w:p w14:paraId="2015212E" w14:textId="4491711B" w:rsidR="004F3F0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During IAAS 600, students complete a preliminary Intent Form.  Students may change their topic, but it must be approved by their thesis/project chair at least one semester prior to enrolling in HINT </w:t>
            </w:r>
            <w:r w:rsidR="00807EC4">
              <w:rPr>
                <w:rFonts w:ascii="Times New Roman" w:eastAsia="Times New Roman" w:hAnsi="Times New Roman" w:cs="Times New Roman"/>
                <w:color w:val="000000"/>
              </w:rPr>
              <w:t>760</w:t>
            </w:r>
            <w:r>
              <w:rPr>
                <w:rFonts w:ascii="Times New Roman" w:eastAsia="Times New Roman" w:hAnsi="Times New Roman" w:cs="Times New Roman"/>
                <w:color w:val="000000"/>
              </w:rPr>
              <w:t xml:space="preserve">.   They must complete the Intent Form (attached) and a narrative that describes the project. A sample of a narrative is provided later in this guidebook. </w:t>
            </w:r>
          </w:p>
          <w:p w14:paraId="65A6A79E"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tc>
      </w:tr>
      <w:tr w:rsidR="004F3F02" w14:paraId="77079D6C" w14:textId="77777777">
        <w:tc>
          <w:tcPr>
            <w:tcW w:w="1255" w:type="dxa"/>
          </w:tcPr>
          <w:p w14:paraId="583DE0AA" w14:textId="77777777" w:rsidR="004F3F0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3</w:t>
            </w:r>
          </w:p>
        </w:tc>
        <w:tc>
          <w:tcPr>
            <w:tcW w:w="8095" w:type="dxa"/>
          </w:tcPr>
          <w:p w14:paraId="58E0B76B" w14:textId="77777777" w:rsidR="004F3F0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Gather and study information for the project </w:t>
            </w:r>
          </w:p>
          <w:p w14:paraId="3FE95FA9"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tc>
      </w:tr>
      <w:tr w:rsidR="004F3F02" w14:paraId="2EFD6420" w14:textId="77777777">
        <w:tc>
          <w:tcPr>
            <w:tcW w:w="1255" w:type="dxa"/>
          </w:tcPr>
          <w:p w14:paraId="7A2F3FED" w14:textId="77777777" w:rsidR="004F3F02" w:rsidRDefault="004F3F02">
            <w:pPr>
              <w:jc w:val="center"/>
              <w:rPr>
                <w:rFonts w:ascii="Times New Roman" w:eastAsia="Times New Roman" w:hAnsi="Times New Roman" w:cs="Times New Roman"/>
              </w:rPr>
            </w:pPr>
          </w:p>
        </w:tc>
        <w:tc>
          <w:tcPr>
            <w:tcW w:w="8095" w:type="dxa"/>
          </w:tcPr>
          <w:p w14:paraId="51230448" w14:textId="77777777" w:rsidR="009D277C" w:rsidRPr="009D277C" w:rsidRDefault="00000000" w:rsidP="009D277C">
            <w:pPr>
              <w:pStyle w:val="NormalWeb"/>
              <w:spacing w:before="0" w:beforeAutospacing="0" w:after="160" w:afterAutospacing="0"/>
            </w:pPr>
            <w:r>
              <w:t xml:space="preserve">As soon as the Intent Form and narrative are approved, begin gathering published information for the project. This would include securing books and articles about your topic, reading them, and noting relevant information. If the project involves focus groups, interviews, or a survey, do not begin this phase until </w:t>
            </w:r>
            <w:proofErr w:type="gramStart"/>
            <w:r>
              <w:t>you</w:t>
            </w:r>
            <w:proofErr w:type="gramEnd"/>
            <w:r>
              <w:t xml:space="preserve"> secure approval of the research design from the professor.  In addition, you will be required to go through on-line Institutional Review Board (IRB) training and to submit </w:t>
            </w:r>
            <w:r w:rsidRPr="009D277C">
              <w:t>an IRB request to Davenport University.</w:t>
            </w:r>
            <w:r w:rsidR="009D277C" w:rsidRPr="009D277C">
              <w:t xml:space="preserve"> </w:t>
            </w:r>
            <w:r w:rsidR="009D277C" w:rsidRPr="009D277C">
              <w:rPr>
                <w:color w:val="000000"/>
              </w:rPr>
              <w:t>It doesn’t matter if the student is completing a work project, primary, or secondary research; this still the general process:</w:t>
            </w:r>
          </w:p>
          <w:p w14:paraId="47682093" w14:textId="77777777" w:rsidR="009D277C" w:rsidRPr="009D277C" w:rsidRDefault="009D277C" w:rsidP="009D277C">
            <w:pPr>
              <w:pStyle w:val="NormalWeb"/>
              <w:numPr>
                <w:ilvl w:val="0"/>
                <w:numId w:val="9"/>
              </w:numPr>
              <w:spacing w:before="0" w:beforeAutospacing="0" w:after="0" w:afterAutospacing="0"/>
              <w:textAlignment w:val="baseline"/>
              <w:rPr>
                <w:color w:val="000000"/>
              </w:rPr>
            </w:pPr>
            <w:r w:rsidRPr="009D277C">
              <w:rPr>
                <w:color w:val="000000"/>
              </w:rPr>
              <w:t>Identify a topic.</w:t>
            </w:r>
          </w:p>
          <w:p w14:paraId="00B68478" w14:textId="77777777" w:rsidR="009D277C" w:rsidRPr="009D277C" w:rsidRDefault="009D277C" w:rsidP="009D277C">
            <w:pPr>
              <w:pStyle w:val="NormalWeb"/>
              <w:numPr>
                <w:ilvl w:val="0"/>
                <w:numId w:val="9"/>
              </w:numPr>
              <w:spacing w:before="0" w:beforeAutospacing="0" w:after="0" w:afterAutospacing="0"/>
              <w:textAlignment w:val="baseline"/>
              <w:rPr>
                <w:color w:val="000000"/>
              </w:rPr>
            </w:pPr>
            <w:r w:rsidRPr="009D277C">
              <w:rPr>
                <w:color w:val="000000"/>
              </w:rPr>
              <w:t>Identify a problem within the topic area. </w:t>
            </w:r>
          </w:p>
          <w:p w14:paraId="750493A2" w14:textId="77777777" w:rsidR="009D277C" w:rsidRPr="009D277C" w:rsidRDefault="009D277C" w:rsidP="009D277C">
            <w:pPr>
              <w:pStyle w:val="NormalWeb"/>
              <w:numPr>
                <w:ilvl w:val="0"/>
                <w:numId w:val="9"/>
              </w:numPr>
              <w:spacing w:before="0" w:beforeAutospacing="0" w:after="0" w:afterAutospacing="0"/>
              <w:textAlignment w:val="baseline"/>
              <w:rPr>
                <w:color w:val="000000"/>
              </w:rPr>
            </w:pPr>
            <w:r w:rsidRPr="009D277C">
              <w:rPr>
                <w:color w:val="000000"/>
              </w:rPr>
              <w:t>Generate a research question. </w:t>
            </w:r>
          </w:p>
          <w:p w14:paraId="4BA095DA" w14:textId="77777777" w:rsidR="009D277C" w:rsidRPr="009D277C" w:rsidRDefault="009D277C" w:rsidP="009D277C">
            <w:pPr>
              <w:pStyle w:val="NormalWeb"/>
              <w:numPr>
                <w:ilvl w:val="0"/>
                <w:numId w:val="9"/>
              </w:numPr>
              <w:spacing w:before="0" w:beforeAutospacing="0" w:after="0" w:afterAutospacing="0"/>
              <w:textAlignment w:val="baseline"/>
              <w:rPr>
                <w:color w:val="000000"/>
              </w:rPr>
            </w:pPr>
            <w:r w:rsidRPr="009D277C">
              <w:rPr>
                <w:color w:val="000000"/>
              </w:rPr>
              <w:t>Develop a process to answer the research question.</w:t>
            </w:r>
          </w:p>
          <w:p w14:paraId="6AA1B611" w14:textId="77777777" w:rsidR="009D277C" w:rsidRPr="009D277C" w:rsidRDefault="009D277C" w:rsidP="009D277C">
            <w:pPr>
              <w:pStyle w:val="NormalWeb"/>
              <w:numPr>
                <w:ilvl w:val="0"/>
                <w:numId w:val="9"/>
              </w:numPr>
              <w:spacing w:before="0" w:beforeAutospacing="0" w:after="0" w:afterAutospacing="0"/>
              <w:textAlignment w:val="baseline"/>
              <w:rPr>
                <w:color w:val="000000"/>
              </w:rPr>
            </w:pPr>
            <w:r w:rsidRPr="009D277C">
              <w:rPr>
                <w:color w:val="000000"/>
              </w:rPr>
              <w:t>Create a data collection tool. </w:t>
            </w:r>
          </w:p>
          <w:p w14:paraId="58D29D44" w14:textId="77777777" w:rsidR="009D277C" w:rsidRPr="009D277C" w:rsidRDefault="009D277C" w:rsidP="009D277C">
            <w:pPr>
              <w:pStyle w:val="NormalWeb"/>
              <w:numPr>
                <w:ilvl w:val="0"/>
                <w:numId w:val="9"/>
              </w:numPr>
              <w:spacing w:before="0" w:beforeAutospacing="0" w:after="0" w:afterAutospacing="0"/>
              <w:textAlignment w:val="baseline"/>
              <w:rPr>
                <w:color w:val="000000"/>
              </w:rPr>
            </w:pPr>
            <w:r w:rsidRPr="009D277C">
              <w:rPr>
                <w:color w:val="000000"/>
              </w:rPr>
              <w:t>Collect and analyze the data. </w:t>
            </w:r>
          </w:p>
          <w:p w14:paraId="22E8138B" w14:textId="77777777" w:rsidR="009D277C" w:rsidRPr="009D277C" w:rsidRDefault="009D277C" w:rsidP="009D277C">
            <w:pPr>
              <w:pStyle w:val="NormalWeb"/>
              <w:numPr>
                <w:ilvl w:val="0"/>
                <w:numId w:val="9"/>
              </w:numPr>
              <w:spacing w:before="0" w:beforeAutospacing="0" w:after="0" w:afterAutospacing="0"/>
              <w:textAlignment w:val="baseline"/>
              <w:rPr>
                <w:color w:val="000000"/>
              </w:rPr>
            </w:pPr>
            <w:r w:rsidRPr="009D277C">
              <w:rPr>
                <w:color w:val="000000"/>
              </w:rPr>
              <w:t>Present the results. </w:t>
            </w:r>
          </w:p>
          <w:p w14:paraId="3C428D2B" w14:textId="77777777" w:rsidR="009D277C" w:rsidRPr="009D277C" w:rsidRDefault="009D277C" w:rsidP="009D277C">
            <w:pPr>
              <w:pStyle w:val="NormalWeb"/>
              <w:numPr>
                <w:ilvl w:val="0"/>
                <w:numId w:val="9"/>
              </w:numPr>
              <w:spacing w:before="0" w:beforeAutospacing="0" w:after="160" w:afterAutospacing="0"/>
              <w:textAlignment w:val="baseline"/>
              <w:rPr>
                <w:color w:val="000000"/>
              </w:rPr>
            </w:pPr>
            <w:r w:rsidRPr="009D277C">
              <w:rPr>
                <w:color w:val="000000"/>
              </w:rPr>
              <w:t>Draw conclusions from the results.</w:t>
            </w:r>
          </w:p>
          <w:p w14:paraId="199973D5" w14:textId="54114C05" w:rsidR="004F3F02" w:rsidRDefault="009D277C">
            <w:pPr>
              <w:rPr>
                <w:rFonts w:ascii="Times New Roman" w:eastAsia="Times New Roman" w:hAnsi="Times New Roman" w:cs="Times New Roman"/>
              </w:rPr>
            </w:pPr>
            <w:r w:rsidRPr="009D277C">
              <w:rPr>
                <w:rFonts w:ascii="Times New Roman" w:hAnsi="Times New Roman" w:cs="Times New Roman"/>
                <w:color w:val="000000"/>
                <w:sz w:val="24"/>
                <w:szCs w:val="24"/>
              </w:rPr>
              <w:t>These seem simple, but there are several more sub-steps within the process, and steps need to be approved by the program director.</w:t>
            </w:r>
          </w:p>
        </w:tc>
      </w:tr>
    </w:tbl>
    <w:p w14:paraId="2AFC7FDD" w14:textId="086FFF0E" w:rsidR="004F3F02" w:rsidRDefault="00000000">
      <w:pPr>
        <w:rPr>
          <w:rFonts w:ascii="Times New Roman" w:eastAsia="Times New Roman" w:hAnsi="Times New Roman" w:cs="Times New Roman"/>
        </w:rPr>
      </w:pPr>
      <w:r w:rsidRPr="009D277C">
        <w:rPr>
          <w:rFonts w:ascii="Times New Roman" w:eastAsia="Times New Roman" w:hAnsi="Times New Roman" w:cs="Times New Roman"/>
          <w:sz w:val="24"/>
          <w:szCs w:val="24"/>
        </w:rPr>
        <w:t>The Capstone Intent Form and narrative are to be submitted to the professor who will be facilitating the course. Attached is the form.</w:t>
      </w:r>
    </w:p>
    <w:p w14:paraId="33C2138F" w14:textId="77777777" w:rsidR="004F3F02" w:rsidRDefault="004F3F02">
      <w:pPr>
        <w:rPr>
          <w:rFonts w:ascii="Times New Roman" w:eastAsia="Times New Roman" w:hAnsi="Times New Roman" w:cs="Times New Roman"/>
        </w:rPr>
      </w:pPr>
    </w:p>
    <w:p w14:paraId="61A38D42" w14:textId="77777777" w:rsidR="00420A8D" w:rsidRDefault="00420A8D">
      <w:pPr>
        <w:rPr>
          <w:rFonts w:ascii="Times New Roman" w:eastAsia="Times New Roman" w:hAnsi="Times New Roman" w:cs="Times New Roman"/>
        </w:rPr>
      </w:pPr>
      <w:r>
        <w:rPr>
          <w:rFonts w:ascii="Times New Roman" w:eastAsia="Times New Roman" w:hAnsi="Times New Roman" w:cs="Times New Roman"/>
        </w:rPr>
        <w:br w:type="page"/>
      </w:r>
    </w:p>
    <w:p w14:paraId="3775195C" w14:textId="08CAA834" w:rsidR="004F3F02" w:rsidRDefault="00000000">
      <w:pPr>
        <w:jc w:val="center"/>
        <w:rPr>
          <w:rFonts w:ascii="Times New Roman" w:eastAsia="Times New Roman" w:hAnsi="Times New Roman" w:cs="Times New Roman"/>
        </w:rPr>
      </w:pPr>
      <w:r>
        <w:rPr>
          <w:rFonts w:ascii="Times New Roman" w:eastAsia="Times New Roman" w:hAnsi="Times New Roman" w:cs="Times New Roman"/>
        </w:rPr>
        <w:lastRenderedPageBreak/>
        <w:t>HINT 799</w:t>
      </w:r>
    </w:p>
    <w:p w14:paraId="225AB20B" w14:textId="77777777" w:rsidR="004F3F02" w:rsidRDefault="00000000">
      <w:pPr>
        <w:jc w:val="center"/>
        <w:rPr>
          <w:rFonts w:ascii="Times New Roman" w:eastAsia="Times New Roman" w:hAnsi="Times New Roman" w:cs="Times New Roman"/>
        </w:rPr>
      </w:pPr>
      <w:r>
        <w:rPr>
          <w:rFonts w:ascii="Times New Roman" w:eastAsia="Times New Roman" w:hAnsi="Times New Roman" w:cs="Times New Roman"/>
        </w:rPr>
        <w:t>CAPSTONE THESIS/PROJECT TOPIC</w:t>
      </w:r>
    </w:p>
    <w:p w14:paraId="0C6D1EC0" w14:textId="77777777" w:rsidR="004F3F02" w:rsidRDefault="004F3F02">
      <w:pPr>
        <w:jc w:val="right"/>
        <w:rPr>
          <w:rFonts w:ascii="Times New Roman" w:eastAsia="Times New Roman" w:hAnsi="Times New Roman" w:cs="Times New Roman"/>
        </w:rPr>
      </w:pPr>
    </w:p>
    <w:p w14:paraId="51415B8E" w14:textId="77777777" w:rsidR="004F3F02" w:rsidRDefault="00000000">
      <w:pPr>
        <w:jc w:val="center"/>
        <w:rPr>
          <w:rFonts w:ascii="Times New Roman" w:eastAsia="Times New Roman" w:hAnsi="Times New Roman" w:cs="Times New Roman"/>
          <w:b/>
        </w:rPr>
      </w:pPr>
      <w:r>
        <w:rPr>
          <w:rFonts w:ascii="Times New Roman" w:eastAsia="Times New Roman" w:hAnsi="Times New Roman" w:cs="Times New Roman"/>
          <w:b/>
        </w:rPr>
        <w:t>INTENT FORM</w:t>
      </w:r>
    </w:p>
    <w:p w14:paraId="53622C14" w14:textId="77777777" w:rsidR="004F3F02" w:rsidRDefault="00000000">
      <w:pPr>
        <w:jc w:val="center"/>
        <w:rPr>
          <w:rFonts w:ascii="Times New Roman" w:eastAsia="Times New Roman" w:hAnsi="Times New Roman" w:cs="Times New Roman"/>
        </w:rPr>
      </w:pPr>
      <w:r>
        <w:rPr>
          <w:rFonts w:ascii="Times New Roman" w:eastAsia="Times New Roman" w:hAnsi="Times New Roman" w:cs="Times New Roman"/>
          <w:b/>
        </w:rPr>
        <w:t xml:space="preserve"> MSHIIM PROGRAM</w:t>
      </w:r>
    </w:p>
    <w:p w14:paraId="7841DEC4" w14:textId="77777777" w:rsidR="004F3F02" w:rsidRDefault="004F3F02">
      <w:pPr>
        <w:pStyle w:val="Heading1"/>
        <w:rPr>
          <w:sz w:val="22"/>
          <w:szCs w:val="22"/>
        </w:rPr>
      </w:pPr>
    </w:p>
    <w:p w14:paraId="120C0DCD" w14:textId="5C7B3C58" w:rsidR="004F3F0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are expected to describe in writing their Capstone thesis. Please complete the form below and provide a narrative which describes your thesis.  A sample narrative follows.   All students must secure approval of their thesis topic during HINT </w:t>
      </w:r>
      <w:r w:rsidR="00807EC4">
        <w:rPr>
          <w:rFonts w:ascii="Times New Roman" w:eastAsia="Times New Roman" w:hAnsi="Times New Roman" w:cs="Times New Roman"/>
          <w:color w:val="000000"/>
        </w:rPr>
        <w:t>760</w:t>
      </w:r>
      <w:r>
        <w:rPr>
          <w:rFonts w:ascii="Times New Roman" w:eastAsia="Times New Roman" w:hAnsi="Times New Roman" w:cs="Times New Roman"/>
          <w:color w:val="000000"/>
        </w:rPr>
        <w:t xml:space="preserve"> </w:t>
      </w:r>
      <w:r w:rsidR="00807EC4">
        <w:rPr>
          <w:rFonts w:ascii="Times New Roman" w:eastAsia="Times New Roman" w:hAnsi="Times New Roman" w:cs="Times New Roman"/>
          <w:color w:val="000000"/>
        </w:rPr>
        <w:t>Methods in HIM</w:t>
      </w:r>
      <w:r>
        <w:rPr>
          <w:rFonts w:ascii="Times New Roman" w:eastAsia="Times New Roman" w:hAnsi="Times New Roman" w:cs="Times New Roman"/>
          <w:color w:val="000000"/>
        </w:rPr>
        <w:t xml:space="preserve">.  </w:t>
      </w:r>
    </w:p>
    <w:p w14:paraId="737A2A0A" w14:textId="77777777" w:rsidR="004F3F02" w:rsidRDefault="004F3F02">
      <w:pPr>
        <w:pBdr>
          <w:top w:val="nil"/>
          <w:left w:val="nil"/>
          <w:bottom w:val="single" w:sz="12" w:space="1" w:color="000000"/>
          <w:right w:val="nil"/>
          <w:between w:val="nil"/>
        </w:pBdr>
        <w:rPr>
          <w:rFonts w:ascii="Times New Roman" w:eastAsia="Times New Roman" w:hAnsi="Times New Roman" w:cs="Times New Roman"/>
          <w:color w:val="000000"/>
        </w:rPr>
      </w:pPr>
    </w:p>
    <w:p w14:paraId="30ABC728"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49041762"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3D01D9E0" w14:textId="77777777" w:rsidR="004F3F0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 Name: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Student I.D.# __________________________</w:t>
      </w:r>
    </w:p>
    <w:p w14:paraId="0B1046F6"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0A7F0404" w14:textId="77777777" w:rsidR="004F3F0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Address: _____________________________________________________________________________</w:t>
      </w:r>
    </w:p>
    <w:p w14:paraId="45C9CD38"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69D2A6EC" w14:textId="77777777" w:rsidR="004F3F0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_____________________________________________________________________________</w:t>
      </w:r>
    </w:p>
    <w:p w14:paraId="515A93CF" w14:textId="77777777" w:rsidR="004F3F0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City                                        State                      Zip</w:t>
      </w:r>
    </w:p>
    <w:p w14:paraId="1AE55181"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6A748B84" w14:textId="77777777" w:rsidR="004F3F02" w:rsidRDefault="00000000">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Phone Numbers: </w:t>
      </w:r>
      <w:r>
        <w:rPr>
          <w:rFonts w:ascii="Times New Roman" w:eastAsia="Times New Roman" w:hAnsi="Times New Roman" w:cs="Times New Roman"/>
          <w:color w:val="000000"/>
        </w:rPr>
        <w:tab/>
        <w:t xml:space="preserve">(Home)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t xml:space="preserve">                </w:t>
      </w:r>
      <w:r>
        <w:rPr>
          <w:rFonts w:ascii="Times New Roman" w:eastAsia="Times New Roman" w:hAnsi="Times New Roman" w:cs="Times New Roman"/>
          <w:color w:val="000000"/>
          <w:u w:val="single"/>
        </w:rPr>
        <w:tab/>
        <w:t xml:space="preserve"> </w:t>
      </w:r>
      <w:r>
        <w:rPr>
          <w:rFonts w:ascii="Times New Roman" w:eastAsia="Times New Roman" w:hAnsi="Times New Roman" w:cs="Times New Roman"/>
          <w:color w:val="000000"/>
        </w:rPr>
        <w:t xml:space="preserve">(Work)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t xml:space="preserve">                    </w:t>
      </w:r>
      <w:r>
        <w:rPr>
          <w:rFonts w:ascii="Times New Roman" w:eastAsia="Times New Roman" w:hAnsi="Times New Roman" w:cs="Times New Roman"/>
          <w:color w:val="000000"/>
          <w:u w:val="single"/>
        </w:rPr>
        <w:tab/>
        <w:t xml:space="preserve">   </w:t>
      </w:r>
    </w:p>
    <w:p w14:paraId="14193600" w14:textId="77777777" w:rsidR="004F3F02" w:rsidRDefault="004F3F02">
      <w:pPr>
        <w:pBdr>
          <w:top w:val="nil"/>
          <w:left w:val="nil"/>
          <w:bottom w:val="nil"/>
          <w:right w:val="nil"/>
          <w:between w:val="nil"/>
        </w:pBdr>
        <w:rPr>
          <w:rFonts w:ascii="Times New Roman" w:eastAsia="Times New Roman" w:hAnsi="Times New Roman" w:cs="Times New Roman"/>
          <w:color w:val="000000"/>
          <w:u w:val="single"/>
        </w:rPr>
      </w:pPr>
    </w:p>
    <w:p w14:paraId="263958D2" w14:textId="77777777" w:rsidR="004F3F0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(Cell)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roofErr w:type="gramStart"/>
      <w:r>
        <w:rPr>
          <w:rFonts w:ascii="Times New Roman" w:eastAsia="Times New Roman" w:hAnsi="Times New Roman" w:cs="Times New Roman"/>
          <w:color w:val="000000"/>
          <w:u w:val="single"/>
        </w:rPr>
        <w:tab/>
        <w:t xml:space="preserve"> </w:t>
      </w:r>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Fax)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14:paraId="01113A53" w14:textId="77777777" w:rsidR="004F3F02" w:rsidRDefault="004F3F02">
      <w:pPr>
        <w:pBdr>
          <w:top w:val="nil"/>
          <w:left w:val="nil"/>
          <w:bottom w:val="nil"/>
          <w:right w:val="nil"/>
          <w:between w:val="nil"/>
        </w:pBdr>
        <w:ind w:left="720" w:firstLine="720"/>
        <w:rPr>
          <w:rFonts w:ascii="Times New Roman" w:eastAsia="Times New Roman" w:hAnsi="Times New Roman" w:cs="Times New Roman"/>
          <w:color w:val="000000"/>
        </w:rPr>
      </w:pPr>
    </w:p>
    <w:p w14:paraId="0CF720F4" w14:textId="77777777" w:rsidR="004F3F02" w:rsidRDefault="00000000">
      <w:pPr>
        <w:pBdr>
          <w:top w:val="nil"/>
          <w:left w:val="nil"/>
          <w:bottom w:val="nil"/>
          <w:right w:val="nil"/>
          <w:between w:val="nil"/>
        </w:pBdr>
        <w:ind w:left="864" w:firstLine="864"/>
        <w:rPr>
          <w:rFonts w:ascii="Times New Roman" w:eastAsia="Times New Roman" w:hAnsi="Times New Roman" w:cs="Times New Roman"/>
          <w:color w:val="000000"/>
        </w:rPr>
      </w:pPr>
      <w:r>
        <w:rPr>
          <w:rFonts w:ascii="Times New Roman" w:eastAsia="Times New Roman" w:hAnsi="Times New Roman" w:cs="Times New Roman"/>
          <w:color w:val="000000"/>
        </w:rPr>
        <w:t>E-Mail</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14:paraId="7FB7D6DA"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4ABA66F6" w14:textId="77777777" w:rsidR="004F3F0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Campus location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Student Advisor</w:t>
      </w: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14:paraId="6C0CD40A"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432F7A52" w14:textId="77777777" w:rsidR="004F3F0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Requested Faculty Advisor (if any)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14:paraId="0F746AD7"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003385CA" w14:textId="77777777" w:rsidR="004F3F0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Note:</w:t>
      </w:r>
      <w:r>
        <w:rPr>
          <w:rFonts w:ascii="Times New Roman" w:eastAsia="Times New Roman" w:hAnsi="Times New Roman" w:cs="Times New Roman"/>
          <w:color w:val="000000"/>
        </w:rPr>
        <w:t xml:space="preserve">  Faculty Advisor requests are not always granted.  Many factors are taken into consideration when determining Faculty Advisors.</w:t>
      </w:r>
    </w:p>
    <w:p w14:paraId="53A03507"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441F328C" w14:textId="77777777" w:rsidR="004F3F0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Expected session of your Capstone class enrollment: Year _______</w:t>
      </w: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Session  _</w:t>
      </w:r>
      <w:proofErr w:type="gramEnd"/>
      <w:r>
        <w:rPr>
          <w:rFonts w:ascii="Times New Roman" w:eastAsia="Times New Roman" w:hAnsi="Times New Roman" w:cs="Times New Roman"/>
          <w:color w:val="000000"/>
        </w:rPr>
        <w:t>______</w:t>
      </w:r>
      <w:r>
        <w:rPr>
          <w:rFonts w:ascii="Times New Roman" w:eastAsia="Times New Roman" w:hAnsi="Times New Roman" w:cs="Times New Roman"/>
          <w:color w:val="000000"/>
        </w:rPr>
        <w:tab/>
      </w:r>
    </w:p>
    <w:p w14:paraId="7BE30763"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4F9F5BB2" w14:textId="445A5F2B" w:rsidR="004F3F0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Online section ___________________________</w:t>
      </w:r>
    </w:p>
    <w:p w14:paraId="57CBCBBF" w14:textId="2CF9B864" w:rsidR="00807EC4" w:rsidRDefault="00807EC4" w:rsidP="009D277C">
      <w:pPr>
        <w:pBdr>
          <w:top w:val="single" w:sz="4" w:space="11" w:color="000000"/>
          <w:left w:val="single" w:sz="4" w:space="4" w:color="000000"/>
          <w:bottom w:val="single" w:sz="4" w:space="1" w:color="000000"/>
          <w:right w:val="single" w:sz="4" w:space="4" w:color="000000"/>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Signature________________________    Date________________</w:t>
      </w:r>
    </w:p>
    <w:p w14:paraId="2EB93543" w14:textId="32157861" w:rsidR="00807EC4" w:rsidRDefault="00807EC4">
      <w:pPr>
        <w:pBdr>
          <w:top w:val="nil"/>
          <w:left w:val="nil"/>
          <w:bottom w:val="nil"/>
          <w:right w:val="nil"/>
          <w:between w:val="nil"/>
        </w:pBdr>
        <w:rPr>
          <w:rFonts w:ascii="Times New Roman" w:eastAsia="Times New Roman" w:hAnsi="Times New Roman" w:cs="Times New Roman"/>
          <w:color w:val="000000"/>
        </w:rPr>
      </w:pPr>
      <w:r>
        <w:rPr>
          <w:noProof/>
        </w:rPr>
        <mc:AlternateContent>
          <mc:Choice Requires="wps">
            <w:drawing>
              <wp:anchor distT="0" distB="0" distL="114300" distR="114300" simplePos="0" relativeHeight="251658240" behindDoc="0" locked="0" layoutInCell="1" hidden="0" allowOverlap="1" wp14:anchorId="45CE6EF7" wp14:editId="32E6C0CF">
                <wp:simplePos x="0" y="0"/>
                <wp:positionH relativeFrom="column">
                  <wp:posOffset>38100</wp:posOffset>
                </wp:positionH>
                <wp:positionV relativeFrom="paragraph">
                  <wp:posOffset>58420</wp:posOffset>
                </wp:positionV>
                <wp:extent cx="5838825" cy="1494790"/>
                <wp:effectExtent l="0" t="0" r="0" b="0"/>
                <wp:wrapNone/>
                <wp:docPr id="6" name="Rectangle 6"/>
                <wp:cNvGraphicFramePr/>
                <a:graphic xmlns:a="http://schemas.openxmlformats.org/drawingml/2006/main">
                  <a:graphicData uri="http://schemas.microsoft.com/office/word/2010/wordprocessingShape">
                    <wps:wsp>
                      <wps:cNvSpPr/>
                      <wps:spPr>
                        <a:xfrm>
                          <a:off x="0" y="0"/>
                          <a:ext cx="5838825" cy="1494790"/>
                        </a:xfrm>
                        <a:prstGeom prst="rect">
                          <a:avLst/>
                        </a:prstGeom>
                        <a:solidFill>
                          <a:srgbClr val="C0C0C0"/>
                        </a:solidFill>
                        <a:ln w="9525" cap="flat" cmpd="sng">
                          <a:solidFill>
                            <a:srgbClr val="000000"/>
                          </a:solidFill>
                          <a:prstDash val="solid"/>
                          <a:miter lim="800000"/>
                          <a:headEnd type="none" w="sm" len="sm"/>
                          <a:tailEnd type="none" w="sm" len="sm"/>
                        </a:ln>
                      </wps:spPr>
                      <wps:txbx>
                        <w:txbxContent>
                          <w:p w14:paraId="71DE9912" w14:textId="77777777" w:rsidR="004F3F02" w:rsidRDefault="00000000">
                            <w:pPr>
                              <w:jc w:val="center"/>
                              <w:textDirection w:val="btLr"/>
                            </w:pPr>
                            <w:r>
                              <w:rPr>
                                <w:rFonts w:ascii="Times New Roman" w:eastAsia="Times New Roman" w:hAnsi="Times New Roman" w:cs="Times New Roman"/>
                                <w:b/>
                                <w:color w:val="000000"/>
                                <w:sz w:val="18"/>
                              </w:rPr>
                              <w:t>Office use only</w:t>
                            </w:r>
                          </w:p>
                          <w:p w14:paraId="03A337C9" w14:textId="77777777" w:rsidR="004F3F02" w:rsidRDefault="00000000">
                            <w:pPr>
                              <w:textDirection w:val="btLr"/>
                            </w:pPr>
                            <w:r>
                              <w:rPr>
                                <w:rFonts w:ascii="Times New Roman" w:eastAsia="Times New Roman" w:hAnsi="Times New Roman" w:cs="Times New Roman"/>
                                <w:color w:val="000000"/>
                                <w:sz w:val="36"/>
                              </w:rPr>
                              <w:t>□</w:t>
                            </w:r>
                            <w:r>
                              <w:rPr>
                                <w:rFonts w:ascii="Times New Roman" w:eastAsia="Times New Roman" w:hAnsi="Times New Roman" w:cs="Times New Roman"/>
                                <w:color w:val="000000"/>
                                <w:sz w:val="18"/>
                              </w:rPr>
                              <w:t xml:space="preserve"> The above student’s Capstone Intent was reviewed and </w:t>
                            </w:r>
                            <w:r>
                              <w:rPr>
                                <w:rFonts w:ascii="Times New Roman" w:eastAsia="Times New Roman" w:hAnsi="Times New Roman" w:cs="Times New Roman"/>
                                <w:b/>
                                <w:color w:val="000000"/>
                                <w:sz w:val="18"/>
                              </w:rPr>
                              <w:t>approved</w:t>
                            </w:r>
                            <w:r>
                              <w:rPr>
                                <w:rFonts w:ascii="Times New Roman" w:eastAsia="Times New Roman" w:hAnsi="Times New Roman" w:cs="Times New Roman"/>
                                <w:color w:val="000000"/>
                                <w:sz w:val="18"/>
                              </w:rPr>
                              <w:t xml:space="preserve">.  </w:t>
                            </w:r>
                          </w:p>
                          <w:p w14:paraId="279FD165" w14:textId="77777777" w:rsidR="004F3F02" w:rsidRDefault="00000000">
                            <w:pPr>
                              <w:textDirection w:val="btLr"/>
                            </w:pPr>
                            <w:r>
                              <w:rPr>
                                <w:color w:val="000000"/>
                                <w:sz w:val="18"/>
                              </w:rPr>
                              <w:t xml:space="preserve">     </w:t>
                            </w:r>
                          </w:p>
                          <w:p w14:paraId="3930CC16" w14:textId="77777777" w:rsidR="004F3F02" w:rsidRDefault="00000000">
                            <w:pPr>
                              <w:textDirection w:val="btLr"/>
                            </w:pPr>
                            <w:r>
                              <w:rPr>
                                <w:color w:val="000000"/>
                                <w:sz w:val="18"/>
                              </w:rPr>
                              <w:t xml:space="preserve">     MSHIM Representative Signature </w:t>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rPr>
                              <w:t xml:space="preserve">Date </w:t>
                            </w:r>
                            <w:r>
                              <w:rPr>
                                <w:color w:val="000000"/>
                                <w:sz w:val="18"/>
                                <w:u w:val="single"/>
                              </w:rPr>
                              <w:tab/>
                            </w:r>
                            <w:r>
                              <w:rPr>
                                <w:color w:val="000000"/>
                                <w:sz w:val="18"/>
                                <w:u w:val="single"/>
                              </w:rPr>
                              <w:tab/>
                            </w:r>
                          </w:p>
                          <w:p w14:paraId="20122AE8" w14:textId="77777777" w:rsidR="004F3F02" w:rsidRDefault="00000000">
                            <w:pPr>
                              <w:textDirection w:val="btLr"/>
                            </w:pPr>
                            <w:r>
                              <w:rPr>
                                <w:color w:val="000000"/>
                                <w:sz w:val="36"/>
                              </w:rPr>
                              <w:t>□</w:t>
                            </w:r>
                            <w:r>
                              <w:rPr>
                                <w:color w:val="000000"/>
                                <w:sz w:val="20"/>
                              </w:rPr>
                              <w:t xml:space="preserve"> The</w:t>
                            </w:r>
                            <w:r>
                              <w:rPr>
                                <w:color w:val="000000"/>
                                <w:sz w:val="18"/>
                              </w:rPr>
                              <w:t xml:space="preserve"> above student’s Capstone Intent was reviewed and must be revised. The student should see attached comments.</w:t>
                            </w:r>
                          </w:p>
                          <w:p w14:paraId="7404C19F" w14:textId="77777777" w:rsidR="004F3F02" w:rsidRDefault="004F3F02">
                            <w:pPr>
                              <w:textDirection w:val="btLr"/>
                            </w:pPr>
                          </w:p>
                          <w:p w14:paraId="7584EB91" w14:textId="77777777" w:rsidR="004F3F02" w:rsidRDefault="00000000">
                            <w:pPr>
                              <w:textDirection w:val="btLr"/>
                            </w:pPr>
                            <w:r>
                              <w:rPr>
                                <w:color w:val="000000"/>
                                <w:sz w:val="18"/>
                              </w:rPr>
                              <w:t xml:space="preserve">     MSHIM Representative Signature </w:t>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rPr>
                              <w:t>Date</w:t>
                            </w:r>
                            <w:r>
                              <w:rPr>
                                <w:color w:val="000000"/>
                                <w:sz w:val="18"/>
                                <w:u w:val="single"/>
                              </w:rPr>
                              <w:tab/>
                            </w:r>
                            <w:r>
                              <w:rPr>
                                <w:color w:val="000000"/>
                                <w:sz w:val="18"/>
                                <w:u w:val="single"/>
                              </w:rPr>
                              <w:tab/>
                            </w:r>
                          </w:p>
                          <w:p w14:paraId="074E0ECB" w14:textId="77777777" w:rsidR="004F3F02" w:rsidRDefault="004F3F02">
                            <w:pPr>
                              <w:textDirection w:val="btLr"/>
                            </w:pPr>
                          </w:p>
                        </w:txbxContent>
                      </wps:txbx>
                      <wps:bodyPr spcFirstLastPara="1" wrap="square" lIns="91425" tIns="45700" rIns="91425" bIns="45700" anchor="t" anchorCtr="0">
                        <a:noAutofit/>
                      </wps:bodyPr>
                    </wps:wsp>
                  </a:graphicData>
                </a:graphic>
              </wp:anchor>
            </w:drawing>
          </mc:Choice>
          <mc:Fallback>
            <w:pict>
              <v:rect w14:anchorId="45CE6EF7" id="Rectangle 6" o:spid="_x0000_s1026" style="position:absolute;margin-left:3pt;margin-top:4.6pt;width:459.75pt;height:117.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" fillcolor="silver">
                <v:stroke startarrowwidth="narrow" startarrowlength="short" endarrowwidth="narrow" endarrowlength="short"/>
                <v:textbox inset="2.53958mm,1.2694mm,2.53958mm,1.2694mm">
                  <w:txbxContent>
                    <w:p w14:paraId="71DE9912" w14:textId="77777777" w:rsidR="004F3F02" w:rsidRDefault="00000000">
                      <w:pPr>
                        <w:jc w:val="center"/>
                        <w:textDirection w:val="btLr"/>
                      </w:pPr>
                      <w:r>
                        <w:rPr>
                          <w:rFonts w:ascii="Times New Roman" w:eastAsia="Times New Roman" w:hAnsi="Times New Roman" w:cs="Times New Roman"/>
                          <w:b/>
                          <w:color w:val="000000"/>
                          <w:sz w:val="18"/>
                        </w:rPr>
                        <w:t>Office use only</w:t>
                      </w:r>
                    </w:p>
                    <w:p w14:paraId="03A337C9" w14:textId="77777777" w:rsidR="004F3F02" w:rsidRDefault="00000000">
                      <w:pPr>
                        <w:textDirection w:val="btLr"/>
                      </w:pPr>
                      <w:r>
                        <w:rPr>
                          <w:rFonts w:ascii="Times New Roman" w:eastAsia="Times New Roman" w:hAnsi="Times New Roman" w:cs="Times New Roman"/>
                          <w:color w:val="000000"/>
                          <w:sz w:val="36"/>
                        </w:rPr>
                        <w:t>□</w:t>
                      </w:r>
                      <w:r>
                        <w:rPr>
                          <w:rFonts w:ascii="Times New Roman" w:eastAsia="Times New Roman" w:hAnsi="Times New Roman" w:cs="Times New Roman"/>
                          <w:color w:val="000000"/>
                          <w:sz w:val="18"/>
                        </w:rPr>
                        <w:t xml:space="preserve"> The above student’s Capstone Intent was reviewed and </w:t>
                      </w:r>
                      <w:r>
                        <w:rPr>
                          <w:rFonts w:ascii="Times New Roman" w:eastAsia="Times New Roman" w:hAnsi="Times New Roman" w:cs="Times New Roman"/>
                          <w:b/>
                          <w:color w:val="000000"/>
                          <w:sz w:val="18"/>
                        </w:rPr>
                        <w:t>approved</w:t>
                      </w:r>
                      <w:r>
                        <w:rPr>
                          <w:rFonts w:ascii="Times New Roman" w:eastAsia="Times New Roman" w:hAnsi="Times New Roman" w:cs="Times New Roman"/>
                          <w:color w:val="000000"/>
                          <w:sz w:val="18"/>
                        </w:rPr>
                        <w:t xml:space="preserve">.  </w:t>
                      </w:r>
                    </w:p>
                    <w:p w14:paraId="279FD165" w14:textId="77777777" w:rsidR="004F3F02" w:rsidRDefault="00000000">
                      <w:pPr>
                        <w:textDirection w:val="btLr"/>
                      </w:pPr>
                      <w:r>
                        <w:rPr>
                          <w:color w:val="000000"/>
                          <w:sz w:val="18"/>
                        </w:rPr>
                        <w:t xml:space="preserve">     </w:t>
                      </w:r>
                    </w:p>
                    <w:p w14:paraId="3930CC16" w14:textId="77777777" w:rsidR="004F3F02" w:rsidRDefault="00000000">
                      <w:pPr>
                        <w:textDirection w:val="btLr"/>
                      </w:pPr>
                      <w:r>
                        <w:rPr>
                          <w:color w:val="000000"/>
                          <w:sz w:val="18"/>
                        </w:rPr>
                        <w:t xml:space="preserve">     MSHIM Representative Signature </w:t>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rPr>
                        <w:t xml:space="preserve">Date </w:t>
                      </w:r>
                      <w:r>
                        <w:rPr>
                          <w:color w:val="000000"/>
                          <w:sz w:val="18"/>
                          <w:u w:val="single"/>
                        </w:rPr>
                        <w:tab/>
                      </w:r>
                      <w:r>
                        <w:rPr>
                          <w:color w:val="000000"/>
                          <w:sz w:val="18"/>
                          <w:u w:val="single"/>
                        </w:rPr>
                        <w:tab/>
                      </w:r>
                    </w:p>
                    <w:p w14:paraId="20122AE8" w14:textId="77777777" w:rsidR="004F3F02" w:rsidRDefault="00000000">
                      <w:pPr>
                        <w:textDirection w:val="btLr"/>
                      </w:pPr>
                      <w:r>
                        <w:rPr>
                          <w:color w:val="000000"/>
                          <w:sz w:val="36"/>
                        </w:rPr>
                        <w:t>□</w:t>
                      </w:r>
                      <w:r>
                        <w:rPr>
                          <w:color w:val="000000"/>
                          <w:sz w:val="20"/>
                        </w:rPr>
                        <w:t xml:space="preserve"> The</w:t>
                      </w:r>
                      <w:r>
                        <w:rPr>
                          <w:color w:val="000000"/>
                          <w:sz w:val="18"/>
                        </w:rPr>
                        <w:t xml:space="preserve"> above student’s Capstone Intent was reviewed and must be revised. The student should see attached comments.</w:t>
                      </w:r>
                    </w:p>
                    <w:p w14:paraId="7404C19F" w14:textId="77777777" w:rsidR="004F3F02" w:rsidRDefault="004F3F02">
                      <w:pPr>
                        <w:textDirection w:val="btLr"/>
                      </w:pPr>
                    </w:p>
                    <w:p w14:paraId="7584EB91" w14:textId="77777777" w:rsidR="004F3F02" w:rsidRDefault="00000000">
                      <w:pPr>
                        <w:textDirection w:val="btLr"/>
                      </w:pPr>
                      <w:r>
                        <w:rPr>
                          <w:color w:val="000000"/>
                          <w:sz w:val="18"/>
                        </w:rPr>
                        <w:t xml:space="preserve">     MSHIM Representative Signature </w:t>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rPr>
                        <w:t>Date</w:t>
                      </w:r>
                      <w:r>
                        <w:rPr>
                          <w:color w:val="000000"/>
                          <w:sz w:val="18"/>
                          <w:u w:val="single"/>
                        </w:rPr>
                        <w:tab/>
                      </w:r>
                      <w:r>
                        <w:rPr>
                          <w:color w:val="000000"/>
                          <w:sz w:val="18"/>
                          <w:u w:val="single"/>
                        </w:rPr>
                        <w:tab/>
                      </w:r>
                    </w:p>
                    <w:p w14:paraId="074E0ECB" w14:textId="77777777" w:rsidR="004F3F02" w:rsidRDefault="004F3F02">
                      <w:pPr>
                        <w:textDirection w:val="btLr"/>
                      </w:pPr>
                    </w:p>
                  </w:txbxContent>
                </v:textbox>
              </v:rect>
            </w:pict>
          </mc:Fallback>
        </mc:AlternateContent>
      </w:r>
    </w:p>
    <w:p w14:paraId="2F8DA9E3" w14:textId="292CADD4" w:rsidR="004F3F02" w:rsidRDefault="004F3F02">
      <w:pPr>
        <w:pBdr>
          <w:top w:val="nil"/>
          <w:left w:val="nil"/>
          <w:bottom w:val="nil"/>
          <w:right w:val="nil"/>
          <w:between w:val="nil"/>
        </w:pBdr>
        <w:rPr>
          <w:rFonts w:ascii="Times New Roman" w:eastAsia="Times New Roman" w:hAnsi="Times New Roman" w:cs="Times New Roman"/>
          <w:color w:val="000000"/>
        </w:rPr>
      </w:pPr>
    </w:p>
    <w:p w14:paraId="68BB245B"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6E6EAE6B"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27262646"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7D971861"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288F2FFC"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18309C02"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1BDDBAD1"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24549F59"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5D71CE61"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72075027"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1D9ADE1C" w14:textId="15D54D9E" w:rsidR="004F3F02" w:rsidRDefault="00000000" w:rsidP="009D277C">
      <w:pP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Capstone Intent Form Page 2 </w:t>
      </w:r>
    </w:p>
    <w:p w14:paraId="5947880D" w14:textId="77777777" w:rsidR="004F3F02" w:rsidRDefault="004F3F02">
      <w:pPr>
        <w:pBdr>
          <w:top w:val="nil"/>
          <w:left w:val="nil"/>
          <w:bottom w:val="nil"/>
          <w:right w:val="nil"/>
          <w:between w:val="nil"/>
        </w:pBdr>
        <w:rPr>
          <w:rFonts w:ascii="Times New Roman" w:eastAsia="Times New Roman" w:hAnsi="Times New Roman" w:cs="Times New Roman"/>
          <w:b/>
          <w:color w:val="000000"/>
        </w:rPr>
      </w:pPr>
    </w:p>
    <w:p w14:paraId="02C0E576"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3D2F9C1C" w14:textId="77777777" w:rsidR="004F3F0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u w:val="single"/>
        </w:rPr>
        <w:t>Please attach a three- to five-page (double-space) narrative</w:t>
      </w:r>
      <w:r>
        <w:rPr>
          <w:rFonts w:ascii="Times New Roman" w:eastAsia="Times New Roman" w:hAnsi="Times New Roman" w:cs="Times New Roman"/>
          <w:color w:val="000000"/>
        </w:rPr>
        <w:t xml:space="preserve"> to the Intent Form that describes the information below. Include your name, professor’s name, and date on the attachment. </w:t>
      </w:r>
    </w:p>
    <w:p w14:paraId="6684B983" w14:textId="77777777" w:rsidR="004F3F0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 sample outline of a narrative is attached. </w:t>
      </w:r>
    </w:p>
    <w:p w14:paraId="0CCDB12E"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4A12FC57" w14:textId="77777777" w:rsidR="004F3F02" w:rsidRDefault="00000000">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What is a proposed title of your project? Describe the project you have in mind. What question(s) will be answered by your research? (List and state them as questions. For example, “How can physicians be reimbursed for e-visits with patients?” or “how can dashboards be used to track employee productivity?”) </w:t>
      </w:r>
    </w:p>
    <w:p w14:paraId="55676C26" w14:textId="77777777" w:rsidR="004F3F02" w:rsidRDefault="004F3F02">
      <w:pPr>
        <w:pBdr>
          <w:top w:val="nil"/>
          <w:left w:val="nil"/>
          <w:bottom w:val="nil"/>
          <w:right w:val="nil"/>
          <w:between w:val="nil"/>
        </w:pBdr>
        <w:ind w:left="720"/>
        <w:rPr>
          <w:rFonts w:ascii="Times New Roman" w:eastAsia="Times New Roman" w:hAnsi="Times New Roman" w:cs="Times New Roman"/>
          <w:color w:val="000000"/>
        </w:rPr>
      </w:pPr>
    </w:p>
    <w:p w14:paraId="7BACBFC6" w14:textId="77777777" w:rsidR="004F3F02" w:rsidRDefault="00000000">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Why are you interested in pursuing this project? How will it benefit you? </w:t>
      </w:r>
    </w:p>
    <w:p w14:paraId="2D460432" w14:textId="77777777" w:rsidR="004F3F02" w:rsidRDefault="004F3F02">
      <w:pPr>
        <w:pBdr>
          <w:top w:val="nil"/>
          <w:left w:val="nil"/>
          <w:bottom w:val="nil"/>
          <w:right w:val="nil"/>
          <w:between w:val="nil"/>
        </w:pBdr>
        <w:ind w:left="720"/>
        <w:rPr>
          <w:rFonts w:ascii="Times New Roman" w:eastAsia="Times New Roman" w:hAnsi="Times New Roman" w:cs="Times New Roman"/>
          <w:color w:val="000000"/>
        </w:rPr>
      </w:pPr>
    </w:p>
    <w:p w14:paraId="721BAFFA" w14:textId="77777777" w:rsidR="004F3F02" w:rsidRDefault="00000000">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How will the project benefit the field, your company, and/or another firm? </w:t>
      </w:r>
    </w:p>
    <w:p w14:paraId="2B3B0468"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1224C38E" w14:textId="77777777" w:rsidR="004F3F02" w:rsidRDefault="00000000">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How will you gather information? Does it involve only extensive research from published sources? Does is also involve collecting primary data through focus groups, in-depth interviews, and/or a survey? If so, which research method will be used? How many people will be surveyed? Why will this method accomplish the research objectives? </w:t>
      </w:r>
    </w:p>
    <w:p w14:paraId="276ED3C9" w14:textId="77777777" w:rsidR="004F3F02"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NOTE: If your research involves surveys, questionnaires, focus-groups, or other methods involving people, you will need to have your study approved by the Davenport University Institutional Review Board (IRB). For more information see: </w:t>
      </w:r>
      <w:hyperlink r:id="rId15">
        <w:r>
          <w:rPr>
            <w:rFonts w:ascii="Times New Roman" w:eastAsia="Times New Roman" w:hAnsi="Times New Roman" w:cs="Times New Roman"/>
            <w:color w:val="0563C1"/>
            <w:u w:val="single"/>
          </w:rPr>
          <w:t>http://www.davenport.edu/academics/institutional-review-board-irb</w:t>
        </w:r>
      </w:hyperlink>
      <w:r>
        <w:rPr>
          <w:rFonts w:ascii="Times New Roman" w:eastAsia="Times New Roman" w:hAnsi="Times New Roman" w:cs="Times New Roman"/>
          <w:color w:val="000000"/>
        </w:rPr>
        <w:t xml:space="preserve">  </w:t>
      </w:r>
    </w:p>
    <w:p w14:paraId="61BF9E82"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0F30CEED" w14:textId="77777777" w:rsidR="004F3F02" w:rsidRDefault="00000000">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skills, knowledge, or classes are important for you to master </w:t>
      </w:r>
      <w:proofErr w:type="gramStart"/>
      <w:r>
        <w:rPr>
          <w:rFonts w:ascii="Times New Roman" w:eastAsia="Times New Roman" w:hAnsi="Times New Roman" w:cs="Times New Roman"/>
          <w:color w:val="000000"/>
        </w:rPr>
        <w:t>in order to</w:t>
      </w:r>
      <w:proofErr w:type="gramEnd"/>
      <w:r>
        <w:rPr>
          <w:rFonts w:ascii="Times New Roman" w:eastAsia="Times New Roman" w:hAnsi="Times New Roman" w:cs="Times New Roman"/>
          <w:color w:val="000000"/>
        </w:rPr>
        <w:t xml:space="preserve"> complete this project? </w:t>
      </w:r>
    </w:p>
    <w:p w14:paraId="5E7F0A93" w14:textId="77777777" w:rsidR="004F3F02" w:rsidRDefault="004F3F02">
      <w:pPr>
        <w:pBdr>
          <w:top w:val="nil"/>
          <w:left w:val="nil"/>
          <w:bottom w:val="nil"/>
          <w:right w:val="nil"/>
          <w:between w:val="nil"/>
        </w:pBdr>
        <w:ind w:left="720"/>
        <w:rPr>
          <w:rFonts w:ascii="Times New Roman" w:eastAsia="Times New Roman" w:hAnsi="Times New Roman" w:cs="Times New Roman"/>
          <w:color w:val="000000"/>
        </w:rPr>
      </w:pPr>
    </w:p>
    <w:p w14:paraId="4AC5973F" w14:textId="77777777" w:rsidR="004F3F02" w:rsidRDefault="00000000">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Does the project involve content in a paper that was written for another class? If so, submit a copy of the paper with this form.</w:t>
      </w:r>
      <w:r>
        <w:br w:type="page"/>
      </w:r>
    </w:p>
    <w:p w14:paraId="255260D4" w14:textId="78883820" w:rsidR="00807EC4" w:rsidRDefault="009D277C">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rPr>
      </w:pPr>
      <w:r w:rsidRPr="009D277C">
        <w:rPr>
          <w:rFonts w:ascii="Times New Roman" w:eastAsia="Times New Roman" w:hAnsi="Times New Roman" w:cs="Times New Roman"/>
          <w:color w:val="000000"/>
        </w:rPr>
        <w:lastRenderedPageBreak/>
        <w:t>I have read the Capstone Guidebook which describes the nature of the project.</w:t>
      </w:r>
    </w:p>
    <w:p w14:paraId="07A05F04" w14:textId="77777777" w:rsidR="00807EC4" w:rsidRDefault="00807EC4">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rPr>
      </w:pPr>
    </w:p>
    <w:p w14:paraId="194830AB" w14:textId="4F4AE783" w:rsidR="004F3F02" w:rsidRDefault="00000000">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I hereby submit this Capstone Intent Form and narrative for approval.  </w:t>
      </w:r>
    </w:p>
    <w:p w14:paraId="017FCF5D" w14:textId="77777777" w:rsidR="004F3F02" w:rsidRDefault="004F3F02">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rPr>
      </w:pPr>
    </w:p>
    <w:p w14:paraId="1F42E1F4" w14:textId="032397FE" w:rsidR="004F3F02" w:rsidRDefault="00000000">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 understand that the Graduate staff/faculty member assigned to evaluate it has the right to reject it and request a re-write and resubmission.  </w:t>
      </w:r>
    </w:p>
    <w:p w14:paraId="63E305D6" w14:textId="77777777" w:rsidR="004F3F02" w:rsidRDefault="004F3F02">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rPr>
      </w:pPr>
    </w:p>
    <w:p w14:paraId="1763D0ED" w14:textId="77777777" w:rsidR="004F3F02" w:rsidRDefault="00000000">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 understand that my thesis paper consists of research and may be posted as such through Davenport University. </w:t>
      </w:r>
    </w:p>
    <w:p w14:paraId="6B52DEB9" w14:textId="77777777" w:rsidR="004F3F02" w:rsidRDefault="004F3F02">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rPr>
      </w:pPr>
    </w:p>
    <w:p w14:paraId="65375C1C" w14:textId="078A9F94" w:rsidR="004F3F02" w:rsidRDefault="00000000">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 further understand that my project is to be </w:t>
      </w:r>
      <w:r w:rsidR="00807EC4">
        <w:rPr>
          <w:rFonts w:ascii="Times New Roman" w:eastAsia="Times New Roman" w:hAnsi="Times New Roman" w:cs="Times New Roman"/>
          <w:b/>
          <w:color w:val="000000"/>
        </w:rPr>
        <w:t>original,</w:t>
      </w:r>
      <w:r>
        <w:rPr>
          <w:rFonts w:ascii="Times New Roman" w:eastAsia="Times New Roman" w:hAnsi="Times New Roman" w:cs="Times New Roman"/>
          <w:b/>
          <w:color w:val="000000"/>
        </w:rPr>
        <w:t xml:space="preserve"> and that plagiarism is grounds for possible dismissal from the MSHIIM program.  </w:t>
      </w:r>
      <w:r>
        <w:rPr>
          <w:rFonts w:ascii="Times New Roman" w:eastAsia="Times New Roman" w:hAnsi="Times New Roman" w:cs="Times New Roman"/>
          <w:color w:val="000000"/>
        </w:rPr>
        <w:t xml:space="preserve">The Academic Integrity policy is provided in the Graduate Catalog. </w:t>
      </w:r>
    </w:p>
    <w:p w14:paraId="17D59696" w14:textId="77777777" w:rsidR="004F3F02" w:rsidRDefault="004F3F02">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rPr>
      </w:pPr>
    </w:p>
    <w:p w14:paraId="77FEA7FE" w14:textId="77777777" w:rsidR="004F3F02" w:rsidRDefault="00000000">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 Signature: _______________________________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Date:_________________ </w:t>
      </w:r>
    </w:p>
    <w:p w14:paraId="7F7FC19E" w14:textId="77777777" w:rsidR="004F3F02" w:rsidRDefault="004F3F02">
      <w:pPr>
        <w:pBdr>
          <w:top w:val="single" w:sz="4" w:space="1" w:color="000000"/>
          <w:left w:val="single" w:sz="4" w:space="4" w:color="000000"/>
          <w:bottom w:val="single" w:sz="4" w:space="1" w:color="000000"/>
          <w:right w:val="single" w:sz="4" w:space="4" w:color="000000"/>
          <w:between w:val="nil"/>
        </w:pBdr>
        <w:rPr>
          <w:rFonts w:ascii="Times New Roman" w:eastAsia="Times New Roman" w:hAnsi="Times New Roman" w:cs="Times New Roman"/>
          <w:color w:val="000000"/>
        </w:rPr>
      </w:pPr>
    </w:p>
    <w:p w14:paraId="6333BE76"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531E9CA4"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563BFD7E" w14:textId="77777777" w:rsidR="00807EC4" w:rsidRDefault="00807EC4">
      <w:pP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br w:type="page"/>
      </w:r>
    </w:p>
    <w:p w14:paraId="586C2F5F" w14:textId="4F21941D" w:rsidR="004F3F02" w:rsidRDefault="00000000">
      <w:pPr>
        <w:pBdr>
          <w:top w:val="nil"/>
          <w:left w:val="nil"/>
          <w:bottom w:val="nil"/>
          <w:right w:val="nil"/>
          <w:between w:val="nil"/>
        </w:pBdr>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lastRenderedPageBreak/>
        <w:t>(Sample Intent Form Narrative)</w:t>
      </w:r>
    </w:p>
    <w:p w14:paraId="496229A6" w14:textId="77777777" w:rsidR="004F3F0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Capstone Intent Form Narrative </w:t>
      </w:r>
    </w:p>
    <w:p w14:paraId="55E4B2D9" w14:textId="77777777" w:rsidR="004F3F0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This should be a </w:t>
      </w:r>
      <w:proofErr w:type="gramStart"/>
      <w:r>
        <w:rPr>
          <w:rFonts w:ascii="Times New Roman" w:eastAsia="Times New Roman" w:hAnsi="Times New Roman" w:cs="Times New Roman"/>
          <w:b/>
          <w:color w:val="000000"/>
        </w:rPr>
        <w:t>3-5 page</w:t>
      </w:r>
      <w:proofErr w:type="gramEnd"/>
      <w:r>
        <w:rPr>
          <w:rFonts w:ascii="Times New Roman" w:eastAsia="Times New Roman" w:hAnsi="Times New Roman" w:cs="Times New Roman"/>
          <w:b/>
          <w:color w:val="000000"/>
        </w:rPr>
        <w:t xml:space="preserve"> document</w:t>
      </w:r>
    </w:p>
    <w:p w14:paraId="41AE1E1A" w14:textId="77777777" w:rsidR="004F3F02"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[Replace sample text to complete the narrative]</w:t>
      </w:r>
    </w:p>
    <w:p w14:paraId="4FC59B2B" w14:textId="77777777" w:rsidR="004F3F02" w:rsidRDefault="004F3F02">
      <w:pPr>
        <w:pBdr>
          <w:top w:val="nil"/>
          <w:left w:val="nil"/>
          <w:bottom w:val="nil"/>
          <w:right w:val="nil"/>
          <w:between w:val="nil"/>
        </w:pBdr>
        <w:rPr>
          <w:rFonts w:ascii="Times New Roman" w:eastAsia="Times New Roman" w:hAnsi="Times New Roman" w:cs="Times New Roman"/>
          <w:b/>
          <w:color w:val="000000"/>
        </w:rPr>
      </w:pPr>
    </w:p>
    <w:p w14:paraId="6ADEA4A6" w14:textId="77777777" w:rsidR="004F3F0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Submitted By</w:t>
      </w:r>
      <w:proofErr w:type="gramStart"/>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Student’s Name)</w:t>
      </w:r>
    </w:p>
    <w:p w14:paraId="7A5F60F3"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381732CE" w14:textId="77777777" w:rsidR="004F3F0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Submitted To:  </w:t>
      </w:r>
      <w:r>
        <w:rPr>
          <w:rFonts w:ascii="Times New Roman" w:eastAsia="Times New Roman" w:hAnsi="Times New Roman" w:cs="Times New Roman"/>
          <w:color w:val="000000"/>
        </w:rPr>
        <w:t>MSHIIM Capstone Committee</w:t>
      </w:r>
    </w:p>
    <w:p w14:paraId="6D04CB4B"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6BF800DE" w14:textId="77777777" w:rsidR="004F3F0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Date</w:t>
      </w:r>
      <w:proofErr w:type="gramStart"/>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Provide date) </w:t>
      </w:r>
    </w:p>
    <w:p w14:paraId="244631F9"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33F7D189" w14:textId="77777777" w:rsidR="004F3F0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Proposed Title:  </w:t>
      </w:r>
      <w:r>
        <w:rPr>
          <w:rFonts w:ascii="Times New Roman" w:eastAsia="Times New Roman" w:hAnsi="Times New Roman" w:cs="Times New Roman"/>
          <w:color w:val="000000"/>
        </w:rPr>
        <w:t xml:space="preserve">Factors Affecting the Security Awareness of End-Users </w:t>
      </w:r>
    </w:p>
    <w:p w14:paraId="452E3176"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182C5AA7" w14:textId="77777777" w:rsidR="004F3F02"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Description</w:t>
      </w:r>
    </w:p>
    <w:p w14:paraId="789E89E3" w14:textId="77777777" w:rsidR="004F3F0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will be a research project exploring the question: What is the significance of internal, external, and inherent factors of an organization’s end-users’ level of computer security awareness? Specific questions that will be addressed in the study are: </w:t>
      </w:r>
    </w:p>
    <w:p w14:paraId="751CC5C5" w14:textId="77777777" w:rsidR="004F3F02" w:rsidRDefault="00000000">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Does participation in security awareness training increase the level of security awareness of end-users? </w:t>
      </w:r>
    </w:p>
    <w:p w14:paraId="6BDBFD97" w14:textId="77777777" w:rsidR="004F3F02" w:rsidRDefault="00000000">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Does emphasis on security by the organization’s management increase the level of security awareness of end-users? </w:t>
      </w:r>
    </w:p>
    <w:p w14:paraId="719C80C4" w14:textId="77777777" w:rsidR="004F3F02" w:rsidRDefault="00000000">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Do external factors from outside the organization contribute to the end-user’s level of security awareness within the organization? </w:t>
      </w:r>
    </w:p>
    <w:p w14:paraId="1C04C33C" w14:textId="77777777" w:rsidR="004F3F02" w:rsidRDefault="00000000">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Do inherent factors within end-users affect their level of security awareness? </w:t>
      </w:r>
    </w:p>
    <w:p w14:paraId="7DC29B27"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2DC71683" w14:textId="77777777" w:rsidR="004F3F02"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Personal Interest </w:t>
      </w:r>
    </w:p>
    <w:p w14:paraId="49B7766E" w14:textId="77777777" w:rsidR="004F3F0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Discuss in this section why this topic is of interest to you</w:t>
      </w:r>
    </w:p>
    <w:p w14:paraId="1E4747CF"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575E02A3" w14:textId="77777777" w:rsidR="004F3F02"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Benefits of Research </w:t>
      </w:r>
    </w:p>
    <w:p w14:paraId="4C980CBE" w14:textId="77777777" w:rsidR="004F3F0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Discuss in this section any benefits you believe may result from this research</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 xml:space="preserve"> I.e.:  The research, findings, and conclusions of this project will provide insights and guidelines that could improve the effectiveness of . . .</w:t>
      </w:r>
    </w:p>
    <w:p w14:paraId="002DB396"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744F3DCE" w14:textId="77777777" w:rsidR="004F3F02"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Methods of Gathering Information </w:t>
      </w:r>
    </w:p>
    <w:p w14:paraId="1F031082" w14:textId="77777777" w:rsidR="004F3F0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Discuss the methods you will use to answer your research questions. This may include primary research (surveys, interviews, focus-groups, intervention, etc.), or secondary research involving data that has already been collected. Also note if you expect your research to be subject to IRB approval. </w:t>
      </w:r>
    </w:p>
    <w:p w14:paraId="539D1914" w14:textId="77777777" w:rsidR="004F3F02" w:rsidRDefault="004F3F02">
      <w:pPr>
        <w:pBdr>
          <w:top w:val="nil"/>
          <w:left w:val="nil"/>
          <w:bottom w:val="nil"/>
          <w:right w:val="nil"/>
          <w:between w:val="nil"/>
        </w:pBdr>
        <w:rPr>
          <w:rFonts w:ascii="Times New Roman" w:eastAsia="Times New Roman" w:hAnsi="Times New Roman" w:cs="Times New Roman"/>
          <w:color w:val="000000"/>
        </w:rPr>
      </w:pPr>
    </w:p>
    <w:p w14:paraId="4CD7E38A" w14:textId="77777777" w:rsidR="004F3F02" w:rsidRDefault="00000000">
      <w:pPr>
        <w:rPr>
          <w:rFonts w:ascii="Times New Roman" w:eastAsia="Times New Roman" w:hAnsi="Times New Roman" w:cs="Times New Roman"/>
          <w:b/>
        </w:rPr>
      </w:pPr>
      <w:r>
        <w:rPr>
          <w:rFonts w:ascii="Times New Roman" w:eastAsia="Times New Roman" w:hAnsi="Times New Roman" w:cs="Times New Roman"/>
          <w:b/>
        </w:rPr>
        <w:t>Knowledge and Skills Needed</w:t>
      </w:r>
    </w:p>
    <w:p w14:paraId="114105B8" w14:textId="77777777" w:rsidR="004F3F02" w:rsidRDefault="00000000">
      <w:pPr>
        <w:rPr>
          <w:rFonts w:ascii="Times New Roman" w:eastAsia="Times New Roman" w:hAnsi="Times New Roman" w:cs="Times New Roman"/>
        </w:rPr>
      </w:pPr>
      <w:r>
        <w:rPr>
          <w:rFonts w:ascii="Times New Roman" w:eastAsia="Times New Roman" w:hAnsi="Times New Roman" w:cs="Times New Roman"/>
        </w:rPr>
        <w:t xml:space="preserve">Discuss the skills/knowledge that you expect to be important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be able to complete this paper.  For example, the research questions above assumes knowledge of security awareness training programs, training methods, organizational structure, and external factors.</w:t>
      </w:r>
    </w:p>
    <w:p w14:paraId="06851C7E" w14:textId="77777777" w:rsidR="004F3F02" w:rsidRDefault="004F3F02">
      <w:pPr>
        <w:rPr>
          <w:rFonts w:ascii="Times New Roman" w:eastAsia="Times New Roman" w:hAnsi="Times New Roman" w:cs="Times New Roman"/>
        </w:rPr>
      </w:pPr>
    </w:p>
    <w:p w14:paraId="6FB3F0B6" w14:textId="77777777" w:rsidR="004F3F02" w:rsidRDefault="00000000">
      <w:pPr>
        <w:rPr>
          <w:rFonts w:ascii="Times New Roman" w:eastAsia="Times New Roman" w:hAnsi="Times New Roman" w:cs="Times New Roman"/>
          <w:b/>
        </w:rPr>
      </w:pPr>
      <w:r>
        <w:rPr>
          <w:rFonts w:ascii="Times New Roman" w:eastAsia="Times New Roman" w:hAnsi="Times New Roman" w:cs="Times New Roman"/>
          <w:b/>
        </w:rPr>
        <w:t>Previous Research on this Topic</w:t>
      </w:r>
    </w:p>
    <w:p w14:paraId="65265E31" w14:textId="77777777" w:rsidR="004F3F02" w:rsidRDefault="00000000">
      <w:pPr>
        <w:rPr>
          <w:rFonts w:ascii="Times New Roman" w:eastAsia="Times New Roman" w:hAnsi="Times New Roman" w:cs="Times New Roman"/>
        </w:rPr>
      </w:pPr>
      <w:r>
        <w:rPr>
          <w:rFonts w:ascii="Times New Roman" w:eastAsia="Times New Roman" w:hAnsi="Times New Roman" w:cs="Times New Roman"/>
        </w:rPr>
        <w:t>If you have written a previous paper on this topic, list the title of the paper here and its purpose (previous course, etc.), and attach a copy of the paper with this form.</w:t>
      </w:r>
    </w:p>
    <w:p w14:paraId="0BF8632F" w14:textId="77777777" w:rsidR="004F3F02" w:rsidRDefault="004F3F02">
      <w:pPr>
        <w:rPr>
          <w:rFonts w:ascii="Times New Roman" w:eastAsia="Times New Roman" w:hAnsi="Times New Roman" w:cs="Times New Roman"/>
        </w:rPr>
      </w:pPr>
    </w:p>
    <w:p w14:paraId="5301AC55" w14:textId="77777777" w:rsidR="004F3F02" w:rsidRDefault="004F3F02">
      <w:pPr>
        <w:rPr>
          <w:rFonts w:ascii="Times New Roman" w:eastAsia="Times New Roman" w:hAnsi="Times New Roman" w:cs="Times New Roman"/>
        </w:rPr>
      </w:pPr>
    </w:p>
    <w:p w14:paraId="023D23CE" w14:textId="77777777" w:rsidR="004F3F02" w:rsidRDefault="004F3F02">
      <w:pPr>
        <w:rPr>
          <w:rFonts w:ascii="Times New Roman" w:eastAsia="Times New Roman" w:hAnsi="Times New Roman" w:cs="Times New Roman"/>
        </w:rPr>
      </w:pPr>
    </w:p>
    <w:p w14:paraId="7E935107" w14:textId="77777777" w:rsidR="004F3F02" w:rsidRDefault="00000000">
      <w:pPr>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Timeline for Thesis/Project Completion</w:t>
      </w:r>
    </w:p>
    <w:p w14:paraId="7498666A" w14:textId="77777777" w:rsidR="004F3F02" w:rsidRDefault="004F3F02">
      <w:pPr>
        <w:rPr>
          <w:rFonts w:ascii="Times New Roman" w:eastAsia="Times New Roman" w:hAnsi="Times New Roman" w:cs="Times New Roman"/>
        </w:rPr>
      </w:pPr>
    </w:p>
    <w:tbl>
      <w:tblPr>
        <w:tblStyle w:val="a2"/>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4F3F02" w14:paraId="5DDD1792" w14:textId="77777777">
        <w:tc>
          <w:tcPr>
            <w:tcW w:w="3116" w:type="dxa"/>
          </w:tcPr>
          <w:p w14:paraId="159DDE6E" w14:textId="77777777" w:rsidR="004F3F02" w:rsidRDefault="00000000">
            <w:pPr>
              <w:rPr>
                <w:rFonts w:ascii="Times New Roman" w:eastAsia="Times New Roman" w:hAnsi="Times New Roman" w:cs="Times New Roman"/>
                <w:b/>
              </w:rPr>
            </w:pPr>
            <w:r>
              <w:rPr>
                <w:rFonts w:ascii="Times New Roman" w:eastAsia="Times New Roman" w:hAnsi="Times New Roman" w:cs="Times New Roman"/>
                <w:b/>
              </w:rPr>
              <w:t>Assignment</w:t>
            </w:r>
          </w:p>
        </w:tc>
        <w:tc>
          <w:tcPr>
            <w:tcW w:w="3117" w:type="dxa"/>
          </w:tcPr>
          <w:p w14:paraId="646AE76B" w14:textId="77777777" w:rsidR="004F3F02" w:rsidRDefault="00000000">
            <w:pPr>
              <w:rPr>
                <w:rFonts w:ascii="Times New Roman" w:eastAsia="Times New Roman" w:hAnsi="Times New Roman" w:cs="Times New Roman"/>
                <w:b/>
              </w:rPr>
            </w:pPr>
            <w:r>
              <w:rPr>
                <w:rFonts w:ascii="Times New Roman" w:eastAsia="Times New Roman" w:hAnsi="Times New Roman" w:cs="Times New Roman"/>
                <w:b/>
              </w:rPr>
              <w:t>Course</w:t>
            </w:r>
          </w:p>
        </w:tc>
        <w:tc>
          <w:tcPr>
            <w:tcW w:w="3117" w:type="dxa"/>
          </w:tcPr>
          <w:p w14:paraId="743CDC51" w14:textId="77777777" w:rsidR="004F3F02" w:rsidRDefault="00000000">
            <w:pPr>
              <w:rPr>
                <w:rFonts w:ascii="Times New Roman" w:eastAsia="Times New Roman" w:hAnsi="Times New Roman" w:cs="Times New Roman"/>
                <w:b/>
              </w:rPr>
            </w:pPr>
            <w:r>
              <w:rPr>
                <w:rFonts w:ascii="Times New Roman" w:eastAsia="Times New Roman" w:hAnsi="Times New Roman" w:cs="Times New Roman"/>
                <w:b/>
              </w:rPr>
              <w:t>Faculty Advisement</w:t>
            </w:r>
          </w:p>
        </w:tc>
      </w:tr>
      <w:tr w:rsidR="004F3F02" w14:paraId="1BE43482" w14:textId="77777777">
        <w:tc>
          <w:tcPr>
            <w:tcW w:w="3116" w:type="dxa"/>
          </w:tcPr>
          <w:p w14:paraId="05DE1788" w14:textId="77777777" w:rsidR="004F3F02" w:rsidRDefault="00000000">
            <w:pPr>
              <w:rPr>
                <w:rFonts w:ascii="Times New Roman" w:eastAsia="Times New Roman" w:hAnsi="Times New Roman" w:cs="Times New Roman"/>
              </w:rPr>
            </w:pPr>
            <w:r>
              <w:rPr>
                <w:rFonts w:ascii="Times New Roman" w:eastAsia="Times New Roman" w:hAnsi="Times New Roman" w:cs="Times New Roman"/>
              </w:rPr>
              <w:t>Introduction to Thesis/Project</w:t>
            </w:r>
          </w:p>
        </w:tc>
        <w:tc>
          <w:tcPr>
            <w:tcW w:w="3117" w:type="dxa"/>
          </w:tcPr>
          <w:p w14:paraId="34396791" w14:textId="77777777" w:rsidR="004F3F02" w:rsidRDefault="00000000">
            <w:pPr>
              <w:rPr>
                <w:rFonts w:ascii="Times New Roman" w:eastAsia="Times New Roman" w:hAnsi="Times New Roman" w:cs="Times New Roman"/>
              </w:rPr>
            </w:pPr>
            <w:r>
              <w:rPr>
                <w:rFonts w:ascii="Times New Roman" w:eastAsia="Times New Roman" w:hAnsi="Times New Roman" w:cs="Times New Roman"/>
              </w:rPr>
              <w:t>HINT 601:  HINT Orientation</w:t>
            </w:r>
          </w:p>
          <w:p w14:paraId="1946F122" w14:textId="77777777" w:rsidR="004F3F02" w:rsidRDefault="004F3F02">
            <w:pPr>
              <w:rPr>
                <w:rFonts w:ascii="Times New Roman" w:eastAsia="Times New Roman" w:hAnsi="Times New Roman" w:cs="Times New Roman"/>
              </w:rPr>
            </w:pPr>
          </w:p>
        </w:tc>
        <w:tc>
          <w:tcPr>
            <w:tcW w:w="3117" w:type="dxa"/>
          </w:tcPr>
          <w:p w14:paraId="519D5574" w14:textId="0725956B" w:rsidR="004F3F02" w:rsidRDefault="00807EC4">
            <w:pPr>
              <w:rPr>
                <w:rFonts w:ascii="Times New Roman" w:eastAsia="Times New Roman" w:hAnsi="Times New Roman" w:cs="Times New Roman"/>
              </w:rPr>
            </w:pPr>
            <w:r>
              <w:rPr>
                <w:rFonts w:ascii="Times New Roman" w:eastAsia="Times New Roman" w:hAnsi="Times New Roman" w:cs="Times New Roman"/>
              </w:rPr>
              <w:t>MS HIIM Program Director</w:t>
            </w:r>
          </w:p>
        </w:tc>
      </w:tr>
      <w:tr w:rsidR="004F3F02" w14:paraId="73611EA1" w14:textId="77777777">
        <w:tc>
          <w:tcPr>
            <w:tcW w:w="3116" w:type="dxa"/>
          </w:tcPr>
          <w:p w14:paraId="1CBF3240" w14:textId="77777777" w:rsidR="004F3F02" w:rsidRDefault="00000000">
            <w:pPr>
              <w:rPr>
                <w:rFonts w:ascii="Times New Roman" w:eastAsia="Times New Roman" w:hAnsi="Times New Roman" w:cs="Times New Roman"/>
              </w:rPr>
            </w:pPr>
            <w:r>
              <w:rPr>
                <w:rFonts w:ascii="Times New Roman" w:eastAsia="Times New Roman" w:hAnsi="Times New Roman" w:cs="Times New Roman"/>
              </w:rPr>
              <w:t>Capstone Intent Form</w:t>
            </w:r>
          </w:p>
        </w:tc>
        <w:tc>
          <w:tcPr>
            <w:tcW w:w="3117" w:type="dxa"/>
          </w:tcPr>
          <w:p w14:paraId="6DF77E9D" w14:textId="77777777" w:rsidR="004F3F02" w:rsidRDefault="00000000">
            <w:pPr>
              <w:rPr>
                <w:rFonts w:ascii="Times New Roman" w:eastAsia="Times New Roman" w:hAnsi="Times New Roman" w:cs="Times New Roman"/>
              </w:rPr>
            </w:pPr>
            <w:r>
              <w:rPr>
                <w:rFonts w:ascii="Times New Roman" w:eastAsia="Times New Roman" w:hAnsi="Times New Roman" w:cs="Times New Roman"/>
              </w:rPr>
              <w:t>IAAS 600:  Information Security Planning</w:t>
            </w:r>
          </w:p>
        </w:tc>
        <w:tc>
          <w:tcPr>
            <w:tcW w:w="3117" w:type="dxa"/>
          </w:tcPr>
          <w:p w14:paraId="4AC1442C" w14:textId="77777777" w:rsidR="004F3F02" w:rsidRDefault="00000000">
            <w:pPr>
              <w:rPr>
                <w:rFonts w:ascii="Times New Roman" w:eastAsia="Times New Roman" w:hAnsi="Times New Roman" w:cs="Times New Roman"/>
              </w:rPr>
            </w:pPr>
            <w:r>
              <w:rPr>
                <w:rFonts w:ascii="Times New Roman" w:eastAsia="Times New Roman" w:hAnsi="Times New Roman" w:cs="Times New Roman"/>
              </w:rPr>
              <w:t>IAAS 600 Instructor in conjunction with HIM faculty member</w:t>
            </w:r>
          </w:p>
        </w:tc>
      </w:tr>
      <w:tr w:rsidR="004F3F02" w14:paraId="1D02E0A0" w14:textId="77777777">
        <w:tc>
          <w:tcPr>
            <w:tcW w:w="3116" w:type="dxa"/>
          </w:tcPr>
          <w:p w14:paraId="6FE0EDBD" w14:textId="77777777" w:rsidR="004F3F02" w:rsidRDefault="00000000">
            <w:pPr>
              <w:rPr>
                <w:rFonts w:ascii="Times New Roman" w:eastAsia="Times New Roman" w:hAnsi="Times New Roman" w:cs="Times New Roman"/>
              </w:rPr>
            </w:pPr>
            <w:r>
              <w:rPr>
                <w:rFonts w:ascii="Times New Roman" w:eastAsia="Times New Roman" w:hAnsi="Times New Roman" w:cs="Times New Roman"/>
              </w:rPr>
              <w:t>Refinement of Capstone Intent</w:t>
            </w:r>
          </w:p>
          <w:p w14:paraId="230D5131" w14:textId="77777777" w:rsidR="004F3F02" w:rsidRDefault="00000000">
            <w:pPr>
              <w:rPr>
                <w:rFonts w:ascii="Times New Roman" w:eastAsia="Times New Roman" w:hAnsi="Times New Roman" w:cs="Times New Roman"/>
              </w:rPr>
            </w:pPr>
            <w:r>
              <w:rPr>
                <w:rFonts w:ascii="Times New Roman" w:eastAsia="Times New Roman" w:hAnsi="Times New Roman" w:cs="Times New Roman"/>
              </w:rPr>
              <w:t>Project Proposal</w:t>
            </w:r>
          </w:p>
        </w:tc>
        <w:tc>
          <w:tcPr>
            <w:tcW w:w="3117" w:type="dxa"/>
          </w:tcPr>
          <w:p w14:paraId="50F07D12" w14:textId="3FF265A0" w:rsidR="004F3F02" w:rsidRDefault="00000000">
            <w:pPr>
              <w:rPr>
                <w:rFonts w:ascii="Times New Roman" w:eastAsia="Times New Roman" w:hAnsi="Times New Roman" w:cs="Times New Roman"/>
              </w:rPr>
            </w:pPr>
            <w:r>
              <w:rPr>
                <w:rFonts w:ascii="Times New Roman" w:eastAsia="Times New Roman" w:hAnsi="Times New Roman" w:cs="Times New Roman"/>
              </w:rPr>
              <w:t xml:space="preserve">HINT </w:t>
            </w:r>
            <w:r w:rsidR="00807EC4">
              <w:rPr>
                <w:rFonts w:ascii="Times New Roman" w:eastAsia="Times New Roman" w:hAnsi="Times New Roman" w:cs="Times New Roman"/>
              </w:rPr>
              <w:t>760</w:t>
            </w:r>
            <w:r>
              <w:rPr>
                <w:rFonts w:ascii="Times New Roman" w:eastAsia="Times New Roman" w:hAnsi="Times New Roman" w:cs="Times New Roman"/>
              </w:rPr>
              <w:t xml:space="preserve">:  Research </w:t>
            </w:r>
            <w:r w:rsidR="00807EC4">
              <w:rPr>
                <w:rFonts w:ascii="Times New Roman" w:eastAsia="Times New Roman" w:hAnsi="Times New Roman" w:cs="Times New Roman"/>
              </w:rPr>
              <w:t>Methods in HIM</w:t>
            </w:r>
          </w:p>
        </w:tc>
        <w:tc>
          <w:tcPr>
            <w:tcW w:w="3117" w:type="dxa"/>
          </w:tcPr>
          <w:p w14:paraId="34FB0530" w14:textId="51317321" w:rsidR="004F3F02" w:rsidRDefault="00807EC4">
            <w:pPr>
              <w:rPr>
                <w:rFonts w:ascii="Times New Roman" w:eastAsia="Times New Roman" w:hAnsi="Times New Roman" w:cs="Times New Roman"/>
              </w:rPr>
            </w:pPr>
            <w:r>
              <w:rPr>
                <w:rFonts w:ascii="Times New Roman" w:eastAsia="Times New Roman" w:hAnsi="Times New Roman" w:cs="Times New Roman"/>
              </w:rPr>
              <w:t>MS HIIM Program Director</w:t>
            </w:r>
          </w:p>
        </w:tc>
      </w:tr>
      <w:tr w:rsidR="004F3F02" w14:paraId="16C3BB89" w14:textId="77777777">
        <w:tc>
          <w:tcPr>
            <w:tcW w:w="3116" w:type="dxa"/>
          </w:tcPr>
          <w:p w14:paraId="602703D3" w14:textId="77777777" w:rsidR="004F3F02" w:rsidRDefault="00000000">
            <w:pPr>
              <w:rPr>
                <w:rFonts w:ascii="Times New Roman" w:eastAsia="Times New Roman" w:hAnsi="Times New Roman" w:cs="Times New Roman"/>
              </w:rPr>
            </w:pPr>
            <w:r>
              <w:rPr>
                <w:rFonts w:ascii="Times New Roman" w:eastAsia="Times New Roman" w:hAnsi="Times New Roman" w:cs="Times New Roman"/>
              </w:rPr>
              <w:t xml:space="preserve">Completion of Capstone </w:t>
            </w:r>
          </w:p>
        </w:tc>
        <w:tc>
          <w:tcPr>
            <w:tcW w:w="3117" w:type="dxa"/>
          </w:tcPr>
          <w:p w14:paraId="53CA9C3A" w14:textId="77777777" w:rsidR="004F3F02" w:rsidRDefault="00000000">
            <w:pPr>
              <w:rPr>
                <w:rFonts w:ascii="Times New Roman" w:eastAsia="Times New Roman" w:hAnsi="Times New Roman" w:cs="Times New Roman"/>
              </w:rPr>
            </w:pPr>
            <w:r>
              <w:rPr>
                <w:rFonts w:ascii="Times New Roman" w:eastAsia="Times New Roman" w:hAnsi="Times New Roman" w:cs="Times New Roman"/>
              </w:rPr>
              <w:t>HINT 799:  Capstone</w:t>
            </w:r>
          </w:p>
        </w:tc>
        <w:tc>
          <w:tcPr>
            <w:tcW w:w="3117" w:type="dxa"/>
          </w:tcPr>
          <w:p w14:paraId="6B938E37" w14:textId="26B2DBD5" w:rsidR="004F3F02" w:rsidRDefault="00807EC4">
            <w:pPr>
              <w:rPr>
                <w:rFonts w:ascii="Times New Roman" w:eastAsia="Times New Roman" w:hAnsi="Times New Roman" w:cs="Times New Roman"/>
              </w:rPr>
            </w:pPr>
            <w:r>
              <w:rPr>
                <w:rFonts w:ascii="Times New Roman" w:eastAsia="Times New Roman" w:hAnsi="Times New Roman" w:cs="Times New Roman"/>
              </w:rPr>
              <w:t>MS HIIM Program Director</w:t>
            </w:r>
          </w:p>
        </w:tc>
      </w:tr>
    </w:tbl>
    <w:p w14:paraId="6DFE2B71" w14:textId="77777777" w:rsidR="004F3F02" w:rsidRDefault="004F3F02">
      <w:pPr>
        <w:rPr>
          <w:rFonts w:ascii="Times New Roman" w:eastAsia="Times New Roman" w:hAnsi="Times New Roman" w:cs="Times New Roman"/>
        </w:rPr>
      </w:pPr>
    </w:p>
    <w:p w14:paraId="4AD5827D" w14:textId="77777777" w:rsidR="004F3F02" w:rsidRDefault="004F3F02">
      <w:pPr>
        <w:rPr>
          <w:rFonts w:ascii="Times New Roman" w:eastAsia="Times New Roman" w:hAnsi="Times New Roman" w:cs="Times New Roman"/>
        </w:rPr>
      </w:pPr>
      <w:bookmarkStart w:id="3" w:name="_heading=h.gjdgxs" w:colFirst="0" w:colLast="0"/>
      <w:bookmarkEnd w:id="3"/>
    </w:p>
    <w:sectPr w:rsidR="004F3F02">
      <w:footerReference w:type="defaul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E0FC4" w14:textId="77777777" w:rsidR="00AE690F" w:rsidRDefault="00AE690F">
      <w:r>
        <w:separator/>
      </w:r>
    </w:p>
  </w:endnote>
  <w:endnote w:type="continuationSeparator" w:id="0">
    <w:p w14:paraId="1355033F" w14:textId="77777777" w:rsidR="00AE690F" w:rsidRDefault="00AE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F14" w14:textId="77777777" w:rsidR="004F3F02" w:rsidRDefault="004F3F02">
    <w:pPr>
      <w:pBdr>
        <w:top w:val="nil"/>
        <w:left w:val="nil"/>
        <w:bottom w:val="nil"/>
        <w:right w:val="nil"/>
        <w:between w:val="nil"/>
      </w:pBdr>
      <w:tabs>
        <w:tab w:val="center" w:pos="4680"/>
        <w:tab w:val="right" w:pos="9360"/>
      </w:tabs>
      <w:rPr>
        <w:color w:val="000000"/>
      </w:rPr>
    </w:pPr>
  </w:p>
  <w:p w14:paraId="4D25CC10" w14:textId="77777777" w:rsidR="004F3F02" w:rsidRDefault="00000000">
    <w:pPr>
      <w:pBdr>
        <w:top w:val="nil"/>
        <w:left w:val="nil"/>
        <w:bottom w:val="nil"/>
        <w:right w:val="nil"/>
        <w:between w:val="nil"/>
      </w:pBdr>
      <w:tabs>
        <w:tab w:val="center" w:pos="4680"/>
        <w:tab w:val="right" w:pos="9360"/>
      </w:tabs>
      <w:rPr>
        <w:color w:val="000000"/>
      </w:rPr>
    </w:pPr>
    <w:r>
      <w:rPr>
        <w:color w:val="000000"/>
      </w:rPr>
      <w:t xml:space="preserve">Davenport University:  MSHIM HINT 799 Capstone Guidebook (2020-22)    </w:t>
    </w:r>
  </w:p>
  <w:p w14:paraId="3E126DEF" w14:textId="77777777" w:rsidR="004F3F02" w:rsidRDefault="00000000">
    <w:pPr>
      <w:pBdr>
        <w:top w:val="nil"/>
        <w:left w:val="nil"/>
        <w:bottom w:val="nil"/>
        <w:right w:val="nil"/>
        <w:between w:val="nil"/>
      </w:pBdr>
      <w:tabs>
        <w:tab w:val="center" w:pos="4680"/>
        <w:tab w:val="right" w:pos="9360"/>
      </w:tabs>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585939">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585939">
      <w:rPr>
        <w:b/>
        <w:noProof/>
        <w:color w:val="000000"/>
        <w:sz w:val="24"/>
        <w:szCs w:val="24"/>
      </w:rPr>
      <w:t>3</w:t>
    </w:r>
    <w:r>
      <w:rPr>
        <w:b/>
        <w:color w:val="000000"/>
        <w:sz w:val="24"/>
        <w:szCs w:val="24"/>
      </w:rPr>
      <w:fldChar w:fldCharType="end"/>
    </w:r>
  </w:p>
  <w:p w14:paraId="641047C8" w14:textId="77777777" w:rsidR="004F3F02" w:rsidRDefault="004F3F0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55ABB" w14:textId="77777777" w:rsidR="00AE690F" w:rsidRDefault="00AE690F">
      <w:r>
        <w:separator/>
      </w:r>
    </w:p>
  </w:footnote>
  <w:footnote w:type="continuationSeparator" w:id="0">
    <w:p w14:paraId="529AE202" w14:textId="77777777" w:rsidR="00AE690F" w:rsidRDefault="00AE6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684D"/>
    <w:multiLevelType w:val="multilevel"/>
    <w:tmpl w:val="5DC6CB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A15AF3"/>
    <w:multiLevelType w:val="multilevel"/>
    <w:tmpl w:val="D250F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017F92"/>
    <w:multiLevelType w:val="multilevel"/>
    <w:tmpl w:val="BF965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B647FA"/>
    <w:multiLevelType w:val="hybridMultilevel"/>
    <w:tmpl w:val="AAB46B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21783C"/>
    <w:multiLevelType w:val="multilevel"/>
    <w:tmpl w:val="D3CA67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8C573C5"/>
    <w:multiLevelType w:val="multilevel"/>
    <w:tmpl w:val="60D43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F87971"/>
    <w:multiLevelType w:val="multilevel"/>
    <w:tmpl w:val="81283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7103F6"/>
    <w:multiLevelType w:val="multilevel"/>
    <w:tmpl w:val="31E22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1D752F"/>
    <w:multiLevelType w:val="multilevel"/>
    <w:tmpl w:val="D6CAA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146739">
    <w:abstractNumId w:val="8"/>
  </w:num>
  <w:num w:numId="2" w16cid:durableId="2046785494">
    <w:abstractNumId w:val="6"/>
  </w:num>
  <w:num w:numId="3" w16cid:durableId="1116944623">
    <w:abstractNumId w:val="2"/>
  </w:num>
  <w:num w:numId="4" w16cid:durableId="1220215114">
    <w:abstractNumId w:val="4"/>
  </w:num>
  <w:num w:numId="5" w16cid:durableId="893541769">
    <w:abstractNumId w:val="1"/>
  </w:num>
  <w:num w:numId="6" w16cid:durableId="397872845">
    <w:abstractNumId w:val="0"/>
  </w:num>
  <w:num w:numId="7" w16cid:durableId="1292520385">
    <w:abstractNumId w:val="7"/>
  </w:num>
  <w:num w:numId="8" w16cid:durableId="638846756">
    <w:abstractNumId w:val="3"/>
  </w:num>
  <w:num w:numId="9" w16cid:durableId="27151749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e Brown">
    <w15:presenceInfo w15:providerId="Windows Live" w15:userId="a801e7457cf55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F02"/>
    <w:rsid w:val="002138F9"/>
    <w:rsid w:val="00420A8D"/>
    <w:rsid w:val="00486AEF"/>
    <w:rsid w:val="004F3F02"/>
    <w:rsid w:val="00585939"/>
    <w:rsid w:val="005B4719"/>
    <w:rsid w:val="006871C0"/>
    <w:rsid w:val="00807EC4"/>
    <w:rsid w:val="008238E4"/>
    <w:rsid w:val="009D277C"/>
    <w:rsid w:val="00AE690F"/>
    <w:rsid w:val="00D7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C3FA"/>
  <w15:docId w15:val="{8853B5B1-A276-4A1A-8ECF-000BD4C3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6922"/>
    <w:pPr>
      <w:keepNext/>
      <w:outlineLvl w:val="0"/>
    </w:pPr>
    <w:rPr>
      <w:rFonts w:ascii="Times New Roman" w:eastAsia="Times New Roman" w:hAnsi="Times New Roman" w:cs="Times New Roman"/>
      <w:sz w:val="36"/>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D6C3A"/>
  </w:style>
  <w:style w:type="character" w:styleId="Hyperlink">
    <w:name w:val="Hyperlink"/>
    <w:basedOn w:val="DefaultParagraphFont"/>
    <w:uiPriority w:val="99"/>
    <w:unhideWhenUsed/>
    <w:rsid w:val="00AD6C3A"/>
    <w:rPr>
      <w:color w:val="0563C1" w:themeColor="hyperlink"/>
      <w:u w:val="single"/>
    </w:rPr>
  </w:style>
  <w:style w:type="paragraph" w:customStyle="1" w:styleId="Default">
    <w:name w:val="Default"/>
    <w:rsid w:val="00596922"/>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596922"/>
    <w:rPr>
      <w:rFonts w:ascii="Times New Roman" w:eastAsia="Times New Roman" w:hAnsi="Times New Roman" w:cs="Times New Roman"/>
      <w:sz w:val="36"/>
      <w:szCs w:val="24"/>
    </w:rPr>
  </w:style>
  <w:style w:type="paragraph" w:styleId="BodyText">
    <w:name w:val="Body Text"/>
    <w:basedOn w:val="Normal"/>
    <w:link w:val="BodyTextChar"/>
    <w:uiPriority w:val="99"/>
    <w:rsid w:val="00596922"/>
    <w:rPr>
      <w:rFonts w:ascii="Times New Roman" w:eastAsia="Times New Roman" w:hAnsi="Times New Roman" w:cs="Times New Roman"/>
      <w:sz w:val="18"/>
      <w:szCs w:val="21"/>
    </w:rPr>
  </w:style>
  <w:style w:type="character" w:customStyle="1" w:styleId="BodyTextChar">
    <w:name w:val="Body Text Char"/>
    <w:basedOn w:val="DefaultParagraphFont"/>
    <w:link w:val="BodyText"/>
    <w:uiPriority w:val="99"/>
    <w:rsid w:val="00596922"/>
    <w:rPr>
      <w:rFonts w:ascii="Times New Roman" w:eastAsia="Times New Roman" w:hAnsi="Times New Roman" w:cs="Times New Roman"/>
      <w:sz w:val="18"/>
      <w:szCs w:val="21"/>
    </w:rPr>
  </w:style>
  <w:style w:type="table" w:styleId="TableGrid">
    <w:name w:val="Table Grid"/>
    <w:basedOn w:val="TableNormal"/>
    <w:uiPriority w:val="39"/>
    <w:rsid w:val="00596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96922"/>
    <w:rPr>
      <w:color w:val="954F72" w:themeColor="followedHyperlink"/>
      <w:u w:val="single"/>
    </w:rPr>
  </w:style>
  <w:style w:type="paragraph" w:styleId="ListParagraph">
    <w:name w:val="List Paragraph"/>
    <w:basedOn w:val="Normal"/>
    <w:uiPriority w:val="34"/>
    <w:qFormat/>
    <w:rsid w:val="00596922"/>
    <w:pPr>
      <w:ind w:left="720"/>
      <w:contextualSpacing/>
    </w:pPr>
  </w:style>
  <w:style w:type="paragraph" w:styleId="Header">
    <w:name w:val="header"/>
    <w:basedOn w:val="Normal"/>
    <w:link w:val="HeaderChar"/>
    <w:uiPriority w:val="99"/>
    <w:unhideWhenUsed/>
    <w:rsid w:val="00596922"/>
    <w:pPr>
      <w:tabs>
        <w:tab w:val="center" w:pos="4680"/>
        <w:tab w:val="right" w:pos="9360"/>
      </w:tabs>
    </w:pPr>
  </w:style>
  <w:style w:type="character" w:customStyle="1" w:styleId="HeaderChar">
    <w:name w:val="Header Char"/>
    <w:basedOn w:val="DefaultParagraphFont"/>
    <w:link w:val="Header"/>
    <w:uiPriority w:val="99"/>
    <w:rsid w:val="00596922"/>
  </w:style>
  <w:style w:type="paragraph" w:styleId="Footer">
    <w:name w:val="footer"/>
    <w:basedOn w:val="Normal"/>
    <w:link w:val="FooterChar"/>
    <w:uiPriority w:val="99"/>
    <w:unhideWhenUsed/>
    <w:rsid w:val="00596922"/>
    <w:pPr>
      <w:tabs>
        <w:tab w:val="center" w:pos="4680"/>
        <w:tab w:val="right" w:pos="9360"/>
      </w:tabs>
    </w:pPr>
  </w:style>
  <w:style w:type="character" w:customStyle="1" w:styleId="FooterChar">
    <w:name w:val="Footer Char"/>
    <w:basedOn w:val="DefaultParagraphFont"/>
    <w:link w:val="Footer"/>
    <w:uiPriority w:val="99"/>
    <w:rsid w:val="00596922"/>
  </w:style>
  <w:style w:type="character" w:customStyle="1" w:styleId="apple-converted-space">
    <w:name w:val="apple-converted-space"/>
    <w:rsid w:val="00472DD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UnresolvedMention">
    <w:name w:val="Unresolved Mention"/>
    <w:basedOn w:val="DefaultParagraphFont"/>
    <w:uiPriority w:val="99"/>
    <w:semiHidden/>
    <w:unhideWhenUsed/>
    <w:rsid w:val="00D77319"/>
    <w:rPr>
      <w:color w:val="605E5C"/>
      <w:shd w:val="clear" w:color="auto" w:fill="E1DFDD"/>
    </w:rPr>
  </w:style>
  <w:style w:type="paragraph" w:styleId="Revision">
    <w:name w:val="Revision"/>
    <w:hidden/>
    <w:uiPriority w:val="99"/>
    <w:semiHidden/>
    <w:rsid w:val="00D77319"/>
  </w:style>
  <w:style w:type="paragraph" w:styleId="NormalWeb">
    <w:name w:val="Normal (Web)"/>
    <w:basedOn w:val="Normal"/>
    <w:uiPriority w:val="99"/>
    <w:unhideWhenUsed/>
    <w:rsid w:val="009D277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529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document/d/1uiaAgdKCgQ2gWPo9tcJ3Uu4M_TpAgu0us_fcIKVrcvw/edit?usp=sharing"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venport.libguides.com/capstones/hint#s-lg-box-1319293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ima.org/media/hykh3n2k/2020-hiim-domains.pdf" TargetMode="External"/><Relationship Id="rId5" Type="http://schemas.openxmlformats.org/officeDocument/2006/relationships/webSettings" Target="webSettings.xml"/><Relationship Id="rId15" Type="http://schemas.openxmlformats.org/officeDocument/2006/relationships/hyperlink" Target="http://www.davenport.edu/academics/institutional-review-board-irb" TargetMode="External"/><Relationship Id="rId10" Type="http://schemas.openxmlformats.org/officeDocument/2006/relationships/hyperlink" Target="https://my.davenport.edu/ir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mpusexplorer.com/college-advice-tips/64C6D277/What-Is-the-Difference-Between-a-Thesis-and-a-Dissertation/" TargetMode="External"/><Relationship Id="rId14" Type="http://schemas.openxmlformats.org/officeDocument/2006/relationships/hyperlink" Target="https://docs.google.com/document/d/1TGkF-YN_Id5omNx8k__-cnoOCpGr6qWWPjTk4HAcWY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IrVcJakwFI/tQ0rBNNBUsG4C0Q==">AMUW2mVm6EXSgLGOtDbRdYZM9H3DhqD7X8T4xbjgSJFCLNr2ZdjubKjo4O1cvIFvYACfY+zHEwc9NTwncR1ORGS2EwPlIj/dHuodiq7qSyageWQsd9TifTgGQDDwVX/pKULlbwLw2ZPc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4363</Words>
  <Characters>24875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Donnelly</dc:creator>
  <cp:lastModifiedBy>Joe Brown</cp:lastModifiedBy>
  <cp:revision>2</cp:revision>
  <dcterms:created xsi:type="dcterms:W3CDTF">2023-01-09T17:50:00Z</dcterms:created>
  <dcterms:modified xsi:type="dcterms:W3CDTF">2023-01-09T17:50:00Z</dcterms:modified>
</cp:coreProperties>
</file>